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675AB" w14:textId="2F86044A" w:rsidR="00E07FE5" w:rsidRPr="007C0AF0" w:rsidRDefault="00266617" w:rsidP="00E07FE5">
      <w:pPr>
        <w:pStyle w:val="Kop1"/>
        <w:jc w:val="center"/>
        <w:rPr>
          <w:rFonts w:ascii="Times New Roman" w:hAnsi="Times New Roman"/>
          <w:i w:val="0"/>
          <w:sz w:val="32"/>
          <w:szCs w:val="32"/>
          <w:lang w:val="en-GB"/>
        </w:rPr>
      </w:pPr>
      <w:r>
        <w:rPr>
          <w:rFonts w:ascii="Times New Roman" w:hAnsi="Times New Roman"/>
          <w:i w:val="0"/>
          <w:sz w:val="32"/>
          <w:szCs w:val="32"/>
          <w:lang w:val="en-GB"/>
        </w:rPr>
        <w:t xml:space="preserve">TEMPLATE </w:t>
      </w:r>
      <w:r w:rsidR="00E07FE5" w:rsidRPr="007C0AF0">
        <w:rPr>
          <w:rFonts w:ascii="Times New Roman" w:hAnsi="Times New Roman"/>
          <w:i w:val="0"/>
          <w:sz w:val="32"/>
          <w:szCs w:val="32"/>
          <w:lang w:val="en-GB"/>
        </w:rPr>
        <w:t>DATA EXCHANGE AGREEMENT</w:t>
      </w:r>
    </w:p>
    <w:p w14:paraId="7D7CEB5F" w14:textId="77777777" w:rsidR="00E07FE5" w:rsidRPr="007C0AF0" w:rsidRDefault="00E07FE5" w:rsidP="00E07FE5">
      <w:pPr>
        <w:jc w:val="center"/>
        <w:rPr>
          <w:b/>
          <w:color w:val="FF0000"/>
          <w:sz w:val="22"/>
          <w:szCs w:val="22"/>
          <w:lang w:val="en-GB"/>
        </w:rPr>
      </w:pPr>
    </w:p>
    <w:p w14:paraId="3C5E9BF0" w14:textId="0B09E21F" w:rsidR="00E07FE5" w:rsidRPr="007C0AF0" w:rsidRDefault="003F5689" w:rsidP="00E07FE5">
      <w:pPr>
        <w:spacing w:line="276" w:lineRule="auto"/>
        <w:rPr>
          <w:sz w:val="22"/>
          <w:szCs w:val="22"/>
          <w:lang w:val="en-GB"/>
        </w:rPr>
      </w:pPr>
      <w:r w:rsidRPr="007C0AF0">
        <w:rPr>
          <w:sz w:val="22"/>
          <w:szCs w:val="22"/>
          <w:lang w:val="en-GB"/>
        </w:rPr>
        <w:t>[</w:t>
      </w:r>
      <w:commentRangeStart w:id="0"/>
      <w:r w:rsidRPr="007C0AF0">
        <w:rPr>
          <w:sz w:val="22"/>
          <w:szCs w:val="22"/>
          <w:highlight w:val="yellow"/>
          <w:lang w:val="en-GB"/>
        </w:rPr>
        <w:t>THIS DATA EXCHANGE AGREEMENT FORMS AN INTERGRAL PART OF THE AGREEMENT CONCLUDED BETWEEN THE PARTIES ON XX-XX-XXXX</w:t>
      </w:r>
      <w:commentRangeEnd w:id="0"/>
      <w:r w:rsidRPr="007C0AF0">
        <w:rPr>
          <w:rStyle w:val="Verwijzingopmerking"/>
          <w:highlight w:val="yellow"/>
        </w:rPr>
        <w:commentReference w:id="0"/>
      </w:r>
      <w:r w:rsidRPr="007C0AF0">
        <w:rPr>
          <w:sz w:val="22"/>
          <w:szCs w:val="22"/>
          <w:lang w:val="en-GB"/>
        </w:rPr>
        <w:t>]</w:t>
      </w:r>
    </w:p>
    <w:p w14:paraId="15872ABB" w14:textId="77777777" w:rsidR="003F5689" w:rsidRPr="007C0AF0" w:rsidRDefault="003F5689" w:rsidP="00E07FE5">
      <w:pPr>
        <w:spacing w:line="276" w:lineRule="auto"/>
        <w:rPr>
          <w:b/>
          <w:sz w:val="22"/>
          <w:szCs w:val="22"/>
          <w:lang w:val="en-GB"/>
        </w:rPr>
      </w:pPr>
    </w:p>
    <w:p w14:paraId="14912CEB" w14:textId="77777777" w:rsidR="00E07FE5" w:rsidRPr="007C0AF0" w:rsidRDefault="00E07FE5" w:rsidP="00E07FE5">
      <w:pPr>
        <w:spacing w:line="276" w:lineRule="auto"/>
        <w:rPr>
          <w:b/>
          <w:sz w:val="22"/>
          <w:szCs w:val="22"/>
          <w:lang w:val="en-GB"/>
        </w:rPr>
      </w:pPr>
      <w:r w:rsidRPr="007C0AF0">
        <w:rPr>
          <w:b/>
          <w:sz w:val="22"/>
          <w:szCs w:val="22"/>
          <w:lang w:val="en-GB"/>
        </w:rPr>
        <w:t>THE PARTIES:</w:t>
      </w:r>
    </w:p>
    <w:p w14:paraId="2074E7F9" w14:textId="77777777" w:rsidR="00E07FE5" w:rsidRPr="007C0AF0" w:rsidRDefault="00E07FE5" w:rsidP="00E07FE5">
      <w:pPr>
        <w:jc w:val="both"/>
        <w:rPr>
          <w:sz w:val="22"/>
          <w:szCs w:val="22"/>
          <w:lang w:val="en-GB"/>
        </w:rPr>
      </w:pPr>
    </w:p>
    <w:p w14:paraId="3FF40290" w14:textId="0808594E" w:rsidR="00E07FE5" w:rsidRPr="007C0AF0" w:rsidRDefault="00E07FE5" w:rsidP="00E07FE5">
      <w:pPr>
        <w:numPr>
          <w:ilvl w:val="0"/>
          <w:numId w:val="3"/>
        </w:numPr>
        <w:spacing w:line="276" w:lineRule="auto"/>
        <w:jc w:val="both"/>
        <w:rPr>
          <w:sz w:val="22"/>
          <w:szCs w:val="22"/>
          <w:lang w:val="en-GB"/>
        </w:rPr>
      </w:pPr>
      <w:r w:rsidRPr="007C0AF0">
        <w:rPr>
          <w:b/>
          <w:color w:val="000000" w:themeColor="text1"/>
          <w:sz w:val="22"/>
          <w:szCs w:val="22"/>
          <w:lang w:val="en-GB"/>
        </w:rPr>
        <w:t>[</w:t>
      </w:r>
      <w:r w:rsidRPr="007C0AF0">
        <w:rPr>
          <w:b/>
          <w:color w:val="000000" w:themeColor="text1"/>
          <w:sz w:val="22"/>
          <w:szCs w:val="22"/>
          <w:highlight w:val="yellow"/>
          <w:lang w:val="en-GB"/>
        </w:rPr>
        <w:t>ORGANISATION, LEGAL ENTITY</w:t>
      </w:r>
      <w:r w:rsidRPr="007C0AF0">
        <w:rPr>
          <w:b/>
          <w:color w:val="000000" w:themeColor="text1"/>
          <w:sz w:val="22"/>
          <w:szCs w:val="22"/>
          <w:lang w:val="en-GB"/>
        </w:rPr>
        <w:t>]</w:t>
      </w:r>
      <w:r w:rsidRPr="007C0AF0">
        <w:rPr>
          <w:color w:val="000000" w:themeColor="text1"/>
          <w:sz w:val="22"/>
          <w:szCs w:val="22"/>
          <w:lang w:val="en-GB"/>
        </w:rPr>
        <w:t>, having its registered office in [</w:t>
      </w:r>
      <w:r w:rsidRPr="007C0AF0">
        <w:rPr>
          <w:color w:val="000000" w:themeColor="text1"/>
          <w:sz w:val="22"/>
          <w:szCs w:val="22"/>
          <w:highlight w:val="yellow"/>
          <w:lang w:val="en-GB"/>
        </w:rPr>
        <w:t>ADDRESS</w:t>
      </w:r>
      <w:r w:rsidRPr="007C0AF0">
        <w:rPr>
          <w:color w:val="000000" w:themeColor="text1"/>
          <w:sz w:val="22"/>
          <w:szCs w:val="22"/>
          <w:lang w:val="en-GB"/>
        </w:rPr>
        <w:t xml:space="preserve">], and registered with the Chamber of Commerce under number </w:t>
      </w:r>
      <w:r w:rsidRPr="007C0AF0">
        <w:rPr>
          <w:color w:val="000000" w:themeColor="text1"/>
          <w:sz w:val="22"/>
          <w:szCs w:val="22"/>
          <w:highlight w:val="yellow"/>
          <w:lang w:val="en-GB"/>
        </w:rPr>
        <w:t>XXXXXX</w:t>
      </w:r>
      <w:r w:rsidRPr="007C0AF0">
        <w:rPr>
          <w:color w:val="000000" w:themeColor="text1"/>
          <w:sz w:val="22"/>
          <w:szCs w:val="22"/>
          <w:lang w:val="en-GB"/>
        </w:rPr>
        <w:t xml:space="preserve">, legally represented in this matter by </w:t>
      </w:r>
      <w:r w:rsidRPr="007C0AF0">
        <w:rPr>
          <w:color w:val="000000" w:themeColor="text1"/>
          <w:sz w:val="22"/>
          <w:szCs w:val="22"/>
          <w:highlight w:val="yellow"/>
          <w:lang w:val="en-GB"/>
        </w:rPr>
        <w:t>XXXXXX</w:t>
      </w:r>
      <w:r w:rsidRPr="007C0AF0">
        <w:rPr>
          <w:sz w:val="22"/>
          <w:szCs w:val="22"/>
          <w:lang w:val="en-GB"/>
        </w:rPr>
        <w:t xml:space="preserve">, (hereinafter referred to as: </w:t>
      </w:r>
      <w:r w:rsidR="007C0AF0">
        <w:rPr>
          <w:sz w:val="22"/>
          <w:szCs w:val="22"/>
          <w:lang w:val="en-GB"/>
        </w:rPr>
        <w:t>‘</w:t>
      </w:r>
      <w:r w:rsidRPr="007C0AF0">
        <w:rPr>
          <w:bCs/>
          <w:sz w:val="22"/>
          <w:szCs w:val="22"/>
          <w:lang w:val="en-GB"/>
        </w:rPr>
        <w:t>[</w:t>
      </w:r>
      <w:r w:rsidRPr="007C0AF0">
        <w:rPr>
          <w:b/>
          <w:bCs/>
          <w:sz w:val="22"/>
          <w:szCs w:val="22"/>
          <w:highlight w:val="yellow"/>
          <w:lang w:val="en-GB"/>
        </w:rPr>
        <w:t>COMPANY X</w:t>
      </w:r>
      <w:r w:rsidRPr="007C0AF0">
        <w:rPr>
          <w:bCs/>
          <w:sz w:val="22"/>
          <w:szCs w:val="22"/>
          <w:lang w:val="en-GB"/>
        </w:rPr>
        <w:t>]</w:t>
      </w:r>
      <w:r w:rsidR="007C0AF0">
        <w:rPr>
          <w:bCs/>
          <w:sz w:val="22"/>
          <w:szCs w:val="22"/>
          <w:lang w:val="en-GB"/>
        </w:rPr>
        <w:t>’</w:t>
      </w:r>
      <w:r w:rsidRPr="007C0AF0">
        <w:rPr>
          <w:sz w:val="22"/>
          <w:szCs w:val="22"/>
          <w:lang w:val="en-GB"/>
        </w:rPr>
        <w:t>);</w:t>
      </w:r>
    </w:p>
    <w:p w14:paraId="0F13369E" w14:textId="77777777" w:rsidR="00E07FE5" w:rsidRPr="007C0AF0" w:rsidRDefault="00E07FE5" w:rsidP="00E07FE5">
      <w:pPr>
        <w:spacing w:line="276" w:lineRule="auto"/>
        <w:jc w:val="both"/>
        <w:rPr>
          <w:b/>
          <w:color w:val="000000" w:themeColor="text1"/>
          <w:sz w:val="22"/>
          <w:szCs w:val="22"/>
          <w:lang w:val="en-GB"/>
        </w:rPr>
      </w:pPr>
    </w:p>
    <w:p w14:paraId="6F22F8E1" w14:textId="77777777" w:rsidR="00E07FE5" w:rsidRPr="007C0AF0" w:rsidRDefault="00E07FE5" w:rsidP="00E07FE5">
      <w:pPr>
        <w:spacing w:line="276" w:lineRule="auto"/>
        <w:jc w:val="both"/>
        <w:rPr>
          <w:color w:val="000000" w:themeColor="text1"/>
          <w:sz w:val="22"/>
          <w:szCs w:val="22"/>
          <w:lang w:val="en-GB"/>
        </w:rPr>
      </w:pPr>
      <w:r w:rsidRPr="007C0AF0">
        <w:rPr>
          <w:color w:val="000000" w:themeColor="text1"/>
          <w:sz w:val="22"/>
          <w:szCs w:val="22"/>
          <w:lang w:val="en-GB"/>
        </w:rPr>
        <w:t xml:space="preserve">and </w:t>
      </w:r>
    </w:p>
    <w:p w14:paraId="2BB2B365" w14:textId="77777777" w:rsidR="00E07FE5" w:rsidRPr="007C0AF0" w:rsidRDefault="00E07FE5" w:rsidP="00E07FE5">
      <w:pPr>
        <w:spacing w:line="276" w:lineRule="auto"/>
        <w:jc w:val="both"/>
        <w:rPr>
          <w:sz w:val="22"/>
          <w:szCs w:val="22"/>
          <w:lang w:val="en-GB"/>
        </w:rPr>
      </w:pPr>
    </w:p>
    <w:p w14:paraId="0198F3A6" w14:textId="64102590" w:rsidR="00E07FE5" w:rsidRPr="007C0AF0" w:rsidRDefault="00E07FE5" w:rsidP="00E07FE5">
      <w:pPr>
        <w:numPr>
          <w:ilvl w:val="0"/>
          <w:numId w:val="3"/>
        </w:numPr>
        <w:spacing w:line="276" w:lineRule="auto"/>
        <w:jc w:val="both"/>
        <w:rPr>
          <w:b/>
          <w:sz w:val="22"/>
          <w:szCs w:val="22"/>
          <w:lang w:val="en-GB"/>
        </w:rPr>
      </w:pPr>
      <w:r w:rsidRPr="007C0AF0">
        <w:rPr>
          <w:b/>
          <w:color w:val="000000" w:themeColor="text1"/>
          <w:sz w:val="22"/>
          <w:szCs w:val="22"/>
          <w:lang w:val="en-GB"/>
        </w:rPr>
        <w:t>[</w:t>
      </w:r>
      <w:r w:rsidRPr="007C0AF0">
        <w:rPr>
          <w:b/>
          <w:color w:val="000000" w:themeColor="text1"/>
          <w:sz w:val="22"/>
          <w:szCs w:val="22"/>
          <w:highlight w:val="yellow"/>
          <w:lang w:val="en-GB"/>
        </w:rPr>
        <w:t>ORGANISATION, LEGAL ENTITY</w:t>
      </w:r>
      <w:r w:rsidRPr="007C0AF0">
        <w:rPr>
          <w:b/>
          <w:color w:val="000000" w:themeColor="text1"/>
          <w:sz w:val="22"/>
          <w:szCs w:val="22"/>
          <w:lang w:val="en-GB"/>
        </w:rPr>
        <w:t>]</w:t>
      </w:r>
      <w:r w:rsidRPr="007C0AF0">
        <w:rPr>
          <w:sz w:val="22"/>
          <w:szCs w:val="22"/>
          <w:lang w:val="en-GB"/>
        </w:rPr>
        <w:t>,</w:t>
      </w:r>
      <w:r w:rsidRPr="007C0AF0">
        <w:rPr>
          <w:b/>
          <w:sz w:val="22"/>
          <w:szCs w:val="22"/>
          <w:lang w:val="en-GB"/>
        </w:rPr>
        <w:t xml:space="preserve"> </w:t>
      </w:r>
      <w:r w:rsidRPr="007C0AF0">
        <w:rPr>
          <w:color w:val="000000" w:themeColor="text1"/>
          <w:sz w:val="22"/>
          <w:szCs w:val="22"/>
          <w:lang w:val="en-GB"/>
        </w:rPr>
        <w:t>having its registered office in [</w:t>
      </w:r>
      <w:r w:rsidRPr="007C0AF0">
        <w:rPr>
          <w:color w:val="000000" w:themeColor="text1"/>
          <w:sz w:val="22"/>
          <w:szCs w:val="22"/>
          <w:highlight w:val="yellow"/>
          <w:lang w:val="en-GB"/>
        </w:rPr>
        <w:t>ADDRESS</w:t>
      </w:r>
      <w:r w:rsidRPr="007C0AF0">
        <w:rPr>
          <w:color w:val="000000" w:themeColor="text1"/>
          <w:sz w:val="22"/>
          <w:szCs w:val="22"/>
          <w:lang w:val="en-GB"/>
        </w:rPr>
        <w:t xml:space="preserve">], and registered with the Chamber of Commerce under number </w:t>
      </w:r>
      <w:r w:rsidRPr="007C0AF0">
        <w:rPr>
          <w:color w:val="000000" w:themeColor="text1"/>
          <w:sz w:val="22"/>
          <w:szCs w:val="22"/>
          <w:highlight w:val="yellow"/>
          <w:lang w:val="en-GB"/>
        </w:rPr>
        <w:t>XXXXXX</w:t>
      </w:r>
      <w:r w:rsidRPr="007C0AF0">
        <w:rPr>
          <w:color w:val="000000" w:themeColor="text1"/>
          <w:sz w:val="22"/>
          <w:szCs w:val="22"/>
          <w:lang w:val="en-GB"/>
        </w:rPr>
        <w:t xml:space="preserve">, legally represented in this matter by </w:t>
      </w:r>
      <w:r w:rsidRPr="007C0AF0">
        <w:rPr>
          <w:color w:val="000000" w:themeColor="text1"/>
          <w:sz w:val="22"/>
          <w:szCs w:val="22"/>
          <w:highlight w:val="yellow"/>
          <w:lang w:val="en-GB"/>
        </w:rPr>
        <w:t>XXXXXX</w:t>
      </w:r>
      <w:r w:rsidRPr="007C0AF0">
        <w:rPr>
          <w:sz w:val="22"/>
          <w:szCs w:val="22"/>
          <w:lang w:val="en-GB"/>
        </w:rPr>
        <w:t xml:space="preserve">, (hereinafter referred to as: </w:t>
      </w:r>
      <w:r w:rsidR="007C0AF0">
        <w:rPr>
          <w:sz w:val="22"/>
          <w:szCs w:val="22"/>
          <w:lang w:val="en-GB"/>
        </w:rPr>
        <w:t>‘</w:t>
      </w:r>
      <w:r w:rsidRPr="007C0AF0">
        <w:rPr>
          <w:bCs/>
          <w:sz w:val="22"/>
          <w:szCs w:val="22"/>
          <w:lang w:val="en-GB"/>
        </w:rPr>
        <w:t>[</w:t>
      </w:r>
      <w:r w:rsidRPr="007C0AF0">
        <w:rPr>
          <w:b/>
          <w:bCs/>
          <w:sz w:val="22"/>
          <w:szCs w:val="22"/>
          <w:highlight w:val="yellow"/>
          <w:lang w:val="en-GB"/>
        </w:rPr>
        <w:t>COMPANY Y</w:t>
      </w:r>
      <w:r w:rsidRPr="007C0AF0">
        <w:rPr>
          <w:bCs/>
          <w:sz w:val="22"/>
          <w:szCs w:val="22"/>
          <w:lang w:val="en-GB"/>
        </w:rPr>
        <w:t>]</w:t>
      </w:r>
      <w:r w:rsidR="007C0AF0">
        <w:rPr>
          <w:sz w:val="22"/>
          <w:szCs w:val="22"/>
          <w:lang w:val="en-GB"/>
        </w:rPr>
        <w:t>’</w:t>
      </w:r>
      <w:r w:rsidRPr="007C0AF0">
        <w:rPr>
          <w:sz w:val="22"/>
          <w:szCs w:val="22"/>
          <w:lang w:val="en-GB"/>
        </w:rPr>
        <w:t>);</w:t>
      </w:r>
    </w:p>
    <w:p w14:paraId="63C7E57E" w14:textId="77777777" w:rsidR="00E07FE5" w:rsidRPr="007C0AF0" w:rsidRDefault="00E07FE5" w:rsidP="00E07FE5">
      <w:pPr>
        <w:spacing w:line="276" w:lineRule="auto"/>
        <w:jc w:val="both"/>
        <w:rPr>
          <w:sz w:val="22"/>
          <w:szCs w:val="22"/>
          <w:lang w:val="en-GB"/>
        </w:rPr>
      </w:pPr>
    </w:p>
    <w:p w14:paraId="06BC09D7" w14:textId="77777777" w:rsidR="00E07FE5" w:rsidRPr="007C0AF0" w:rsidRDefault="00E07FE5" w:rsidP="00E07FE5">
      <w:pPr>
        <w:spacing w:line="276" w:lineRule="auto"/>
        <w:jc w:val="both"/>
        <w:rPr>
          <w:b/>
          <w:sz w:val="22"/>
          <w:szCs w:val="22"/>
          <w:lang w:val="en-GB"/>
        </w:rPr>
      </w:pPr>
    </w:p>
    <w:p w14:paraId="76D22DBB" w14:textId="2AEBB165" w:rsidR="00E07FE5" w:rsidRPr="007C0AF0" w:rsidRDefault="00E07FE5" w:rsidP="00E07FE5">
      <w:pPr>
        <w:spacing w:beforeLines="1" w:before="2" w:afterLines="1" w:after="2"/>
        <w:jc w:val="both"/>
        <w:rPr>
          <w:sz w:val="22"/>
          <w:szCs w:val="22"/>
          <w:lang w:val="en-GB" w:eastAsia="zh-CN"/>
        </w:rPr>
      </w:pPr>
      <w:r w:rsidRPr="007C0AF0">
        <w:rPr>
          <w:sz w:val="22"/>
          <w:szCs w:val="22"/>
          <w:lang w:val="en-GB"/>
        </w:rPr>
        <w:t xml:space="preserve">hereinafter collectively referred to as </w:t>
      </w:r>
      <w:r w:rsidR="007C0AF0">
        <w:rPr>
          <w:sz w:val="22"/>
          <w:szCs w:val="22"/>
          <w:lang w:val="en-GB"/>
        </w:rPr>
        <w:t>‘</w:t>
      </w:r>
      <w:r w:rsidRPr="007C0AF0">
        <w:rPr>
          <w:b/>
          <w:sz w:val="22"/>
          <w:szCs w:val="22"/>
          <w:lang w:val="en-GB"/>
        </w:rPr>
        <w:t>the Parties</w:t>
      </w:r>
      <w:r w:rsidR="007C0AF0">
        <w:rPr>
          <w:sz w:val="22"/>
          <w:szCs w:val="22"/>
          <w:lang w:val="en-GB"/>
        </w:rPr>
        <w:t>’</w:t>
      </w:r>
      <w:r w:rsidRPr="007C0AF0">
        <w:rPr>
          <w:sz w:val="22"/>
          <w:szCs w:val="22"/>
          <w:lang w:val="en-GB"/>
        </w:rPr>
        <w:t xml:space="preserve"> and individually </w:t>
      </w:r>
      <w:r w:rsidR="007C0AF0">
        <w:rPr>
          <w:sz w:val="22"/>
          <w:szCs w:val="22"/>
          <w:lang w:val="en-GB"/>
        </w:rPr>
        <w:t>‘</w:t>
      </w:r>
      <w:r w:rsidRPr="007C0AF0">
        <w:rPr>
          <w:b/>
          <w:sz w:val="22"/>
          <w:szCs w:val="22"/>
          <w:lang w:val="en-GB"/>
        </w:rPr>
        <w:t>the</w:t>
      </w:r>
      <w:r w:rsidRPr="007C0AF0">
        <w:rPr>
          <w:sz w:val="22"/>
          <w:szCs w:val="22"/>
          <w:lang w:val="en-GB"/>
        </w:rPr>
        <w:t xml:space="preserve"> </w:t>
      </w:r>
      <w:r w:rsidRPr="007C0AF0">
        <w:rPr>
          <w:b/>
          <w:sz w:val="22"/>
          <w:szCs w:val="22"/>
          <w:lang w:val="en-GB"/>
        </w:rPr>
        <w:t>Party</w:t>
      </w:r>
      <w:r w:rsidR="007C0AF0">
        <w:rPr>
          <w:sz w:val="22"/>
          <w:szCs w:val="22"/>
          <w:lang w:val="en-GB"/>
        </w:rPr>
        <w:t>’</w:t>
      </w:r>
      <w:r w:rsidR="00D033FC">
        <w:rPr>
          <w:sz w:val="22"/>
          <w:szCs w:val="22"/>
          <w:lang w:val="en-GB"/>
        </w:rPr>
        <w:t>;</w:t>
      </w:r>
      <w:bookmarkStart w:id="1" w:name="_GoBack"/>
      <w:bookmarkEnd w:id="1"/>
    </w:p>
    <w:p w14:paraId="78315AB6" w14:textId="77777777" w:rsidR="00E07FE5" w:rsidRPr="007C0AF0" w:rsidRDefault="00E07FE5" w:rsidP="00E07FE5">
      <w:pPr>
        <w:spacing w:line="276" w:lineRule="auto"/>
        <w:jc w:val="both"/>
        <w:rPr>
          <w:b/>
          <w:i/>
          <w:sz w:val="22"/>
          <w:szCs w:val="22"/>
          <w:lang w:val="en-GB"/>
        </w:rPr>
      </w:pPr>
    </w:p>
    <w:p w14:paraId="1871FB05" w14:textId="77777777" w:rsidR="00E07FE5" w:rsidRPr="007C0AF0" w:rsidRDefault="00E07FE5" w:rsidP="00E07FE5">
      <w:pPr>
        <w:spacing w:line="276" w:lineRule="auto"/>
        <w:jc w:val="both"/>
        <w:rPr>
          <w:b/>
          <w:sz w:val="22"/>
          <w:szCs w:val="22"/>
          <w:lang w:val="en-GB"/>
        </w:rPr>
      </w:pPr>
      <w:r w:rsidRPr="007C0AF0">
        <w:rPr>
          <w:b/>
          <w:sz w:val="22"/>
          <w:szCs w:val="22"/>
          <w:lang w:val="en-GB"/>
        </w:rPr>
        <w:t>HAVING REGARD TO THE FACT THAT:</w:t>
      </w:r>
    </w:p>
    <w:p w14:paraId="67B7AEE1" w14:textId="33F65ADE" w:rsidR="00E07FE5" w:rsidRPr="007C0AF0" w:rsidRDefault="00E07FE5" w:rsidP="00E07FE5">
      <w:pPr>
        <w:pStyle w:val="Lijstalinea"/>
        <w:numPr>
          <w:ilvl w:val="0"/>
          <w:numId w:val="4"/>
        </w:numPr>
        <w:jc w:val="both"/>
        <w:rPr>
          <w:sz w:val="22"/>
          <w:szCs w:val="22"/>
          <w:lang w:val="en-GB"/>
        </w:rPr>
      </w:pPr>
      <w:commentRangeStart w:id="2"/>
      <w:r w:rsidRPr="007C0AF0">
        <w:rPr>
          <w:sz w:val="22"/>
          <w:szCs w:val="22"/>
          <w:lang w:val="en-GB"/>
        </w:rPr>
        <w:t>[</w:t>
      </w:r>
      <w:r w:rsidRPr="007C0AF0">
        <w:rPr>
          <w:sz w:val="22"/>
          <w:szCs w:val="22"/>
          <w:highlight w:val="yellow"/>
          <w:lang w:val="en-GB"/>
        </w:rPr>
        <w:t xml:space="preserve">THE PARTIES / </w:t>
      </w:r>
      <w:r w:rsidRPr="007C0AF0">
        <w:rPr>
          <w:bCs/>
          <w:sz w:val="22"/>
          <w:szCs w:val="22"/>
          <w:highlight w:val="yellow"/>
          <w:lang w:val="en-GB"/>
        </w:rPr>
        <w:t>[COMPANY X]</w:t>
      </w:r>
      <w:r w:rsidRPr="007C0AF0">
        <w:rPr>
          <w:sz w:val="22"/>
          <w:szCs w:val="22"/>
          <w:highlight w:val="yellow"/>
          <w:lang w:val="en-GB"/>
        </w:rPr>
        <w:t xml:space="preserve"> / </w:t>
      </w:r>
      <w:r w:rsidRPr="007C0AF0">
        <w:rPr>
          <w:bCs/>
          <w:sz w:val="22"/>
          <w:szCs w:val="22"/>
          <w:highlight w:val="yellow"/>
          <w:lang w:val="en-GB"/>
        </w:rPr>
        <w:t>[COMPANY Y</w:t>
      </w:r>
      <w:r w:rsidRPr="007C0AF0">
        <w:rPr>
          <w:sz w:val="22"/>
          <w:szCs w:val="22"/>
          <w:lang w:val="en-GB"/>
        </w:rPr>
        <w:t>]] [</w:t>
      </w:r>
      <w:r w:rsidRPr="007C0AF0">
        <w:rPr>
          <w:sz w:val="22"/>
          <w:szCs w:val="22"/>
          <w:highlight w:val="yellow"/>
          <w:lang w:val="en-GB"/>
        </w:rPr>
        <w:t>IS/ARE</w:t>
      </w:r>
      <w:r w:rsidRPr="007C0AF0">
        <w:rPr>
          <w:sz w:val="22"/>
          <w:szCs w:val="22"/>
          <w:lang w:val="en-GB"/>
        </w:rPr>
        <w:t>]</w:t>
      </w:r>
      <w:commentRangeEnd w:id="2"/>
      <w:r w:rsidR="003F5689" w:rsidRPr="007C0AF0">
        <w:rPr>
          <w:rStyle w:val="Verwijzingopmerking"/>
        </w:rPr>
        <w:commentReference w:id="2"/>
      </w:r>
      <w:r w:rsidRPr="007C0AF0">
        <w:rPr>
          <w:sz w:val="22"/>
          <w:szCs w:val="22"/>
          <w:lang w:val="en-GB"/>
        </w:rPr>
        <w:t xml:space="preserve"> in the possession of various types of </w:t>
      </w:r>
      <w:r w:rsidR="00E1345A" w:rsidRPr="007C0AF0">
        <w:rPr>
          <w:sz w:val="22"/>
          <w:szCs w:val="22"/>
          <w:lang w:val="en-GB"/>
        </w:rPr>
        <w:t>data</w:t>
      </w:r>
      <w:r w:rsidRPr="007C0AF0">
        <w:rPr>
          <w:sz w:val="22"/>
          <w:szCs w:val="22"/>
          <w:lang w:val="en-GB"/>
        </w:rPr>
        <w:t>, including Personal Data;</w:t>
      </w:r>
    </w:p>
    <w:p w14:paraId="0CBCD332" w14:textId="77777777" w:rsidR="00E07FE5" w:rsidRPr="007C0AF0" w:rsidRDefault="00E07FE5" w:rsidP="00E07FE5">
      <w:pPr>
        <w:pStyle w:val="Lijstalinea"/>
        <w:numPr>
          <w:ilvl w:val="0"/>
          <w:numId w:val="4"/>
        </w:numPr>
        <w:jc w:val="both"/>
        <w:rPr>
          <w:sz w:val="22"/>
          <w:szCs w:val="22"/>
          <w:lang w:val="en-GB"/>
        </w:rPr>
      </w:pPr>
      <w:r w:rsidRPr="007C0AF0">
        <w:rPr>
          <w:sz w:val="22"/>
          <w:szCs w:val="22"/>
          <w:lang w:val="en-GB"/>
        </w:rPr>
        <w:t>the Parties shall process the Personal Data under their own responsibility, as they independently determine the purpose and means of the processing of Personal Data and are both individually responsible for having a lawful basis for the processing of Personal Data;</w:t>
      </w:r>
      <w:r w:rsidRPr="007C0AF0">
        <w:rPr>
          <w:sz w:val="22"/>
          <w:szCs w:val="22"/>
          <w:lang w:val="en-GB"/>
        </w:rPr>
        <w:tab/>
      </w:r>
    </w:p>
    <w:p w14:paraId="42FED664" w14:textId="24F330D9" w:rsidR="00E07FE5" w:rsidRPr="007C0AF0" w:rsidRDefault="00E07FE5" w:rsidP="00E07FE5">
      <w:pPr>
        <w:pStyle w:val="Lijstalinea"/>
        <w:numPr>
          <w:ilvl w:val="0"/>
          <w:numId w:val="4"/>
        </w:numPr>
        <w:jc w:val="both"/>
        <w:rPr>
          <w:sz w:val="22"/>
          <w:szCs w:val="22"/>
          <w:lang w:val="en-GB"/>
        </w:rPr>
      </w:pPr>
      <w:r w:rsidRPr="007C0AF0">
        <w:rPr>
          <w:sz w:val="22"/>
          <w:szCs w:val="22"/>
          <w:lang w:val="en-GB"/>
        </w:rPr>
        <w:t>accordingly, both Parties can be deemed a controller within the meaning</w:t>
      </w:r>
      <w:r w:rsidR="00266617">
        <w:rPr>
          <w:sz w:val="22"/>
          <w:szCs w:val="22"/>
          <w:lang w:val="en-GB"/>
        </w:rPr>
        <w:t xml:space="preserve"> </w:t>
      </w:r>
      <w:ins w:id="3" w:author="Philip van der Weijde | ICTRecht" w:date="2018-10-25T14:47:00Z">
        <w:r w:rsidR="00266617">
          <w:rPr>
            <w:sz w:val="22"/>
            <w:szCs w:val="22"/>
            <w:lang w:val="en-GB"/>
          </w:rPr>
          <w:t>a</w:t>
        </w:r>
      </w:ins>
      <w:ins w:id="4" w:author="Philip van der Weijde | ICTRecht" w:date="2018-10-25T14:45:00Z">
        <w:r w:rsidR="00266617" w:rsidRPr="00266617">
          <w:rPr>
            <w:sz w:val="22"/>
            <w:szCs w:val="22"/>
            <w:lang w:val="en-GB"/>
          </w:rPr>
          <w:t>rticle 4</w:t>
        </w:r>
        <w:r w:rsidR="00266617">
          <w:rPr>
            <w:sz w:val="22"/>
            <w:szCs w:val="22"/>
            <w:lang w:val="en-GB"/>
          </w:rPr>
          <w:t xml:space="preserve"> </w:t>
        </w:r>
        <w:r w:rsidR="00266617" w:rsidRPr="00266617">
          <w:rPr>
            <w:sz w:val="22"/>
            <w:szCs w:val="22"/>
            <w:lang w:val="en-GB"/>
          </w:rPr>
          <w:t xml:space="preserve">(7) of the </w:t>
        </w:r>
        <w:r w:rsidR="00266617" w:rsidRPr="007C0AF0">
          <w:rPr>
            <w:sz w:val="22"/>
            <w:szCs w:val="22"/>
            <w:lang w:val="en-GB"/>
          </w:rPr>
          <w:t>EU Data Protection Regulation (</w:t>
        </w:r>
      </w:ins>
      <w:ins w:id="5" w:author="Philip van der Weijde | ICTRecht" w:date="2018-10-25T14:46:00Z">
        <w:r w:rsidR="00266617">
          <w:rPr>
            <w:sz w:val="22"/>
            <w:szCs w:val="22"/>
            <w:lang w:val="en-GB"/>
          </w:rPr>
          <w:t>hereinafter referred to as: ‘</w:t>
        </w:r>
        <w:r w:rsidR="00266617" w:rsidRPr="00266617">
          <w:rPr>
            <w:b/>
            <w:sz w:val="22"/>
            <w:szCs w:val="22"/>
            <w:lang w:val="en-GB"/>
          </w:rPr>
          <w:t>GDPR’</w:t>
        </w:r>
      </w:ins>
      <w:ins w:id="6" w:author="Philip van der Weijde | ICTRecht" w:date="2018-10-25T14:45:00Z">
        <w:r w:rsidR="00266617" w:rsidRPr="007C0AF0">
          <w:rPr>
            <w:sz w:val="22"/>
            <w:szCs w:val="22"/>
            <w:lang w:val="en-GB"/>
          </w:rPr>
          <w:t>)</w:t>
        </w:r>
      </w:ins>
      <w:del w:id="7" w:author="Philip van der Weijde | ICTRecht" w:date="2018-10-25T14:46:00Z">
        <w:r w:rsidRPr="007C0AF0" w:rsidDel="00266617">
          <w:rPr>
            <w:sz w:val="22"/>
            <w:szCs w:val="22"/>
            <w:lang w:val="en-GB"/>
          </w:rPr>
          <w:delText xml:space="preserve"> of article 1</w:delText>
        </w:r>
        <w:r w:rsidR="00844770" w:rsidRPr="007C0AF0" w:rsidDel="00266617">
          <w:rPr>
            <w:sz w:val="22"/>
            <w:szCs w:val="22"/>
            <w:lang w:val="en-GB"/>
          </w:rPr>
          <w:delText xml:space="preserve"> </w:delText>
        </w:r>
        <w:r w:rsidRPr="007C0AF0" w:rsidDel="00266617">
          <w:rPr>
            <w:sz w:val="22"/>
            <w:szCs w:val="22"/>
            <w:lang w:val="en-GB"/>
          </w:rPr>
          <w:delText xml:space="preserve">(d) of the Dutch Data Protection Act (hereinafter referred to as: </w:delText>
        </w:r>
        <w:r w:rsidR="007C0AF0" w:rsidDel="00266617">
          <w:rPr>
            <w:sz w:val="22"/>
            <w:szCs w:val="22"/>
            <w:lang w:val="en-GB"/>
          </w:rPr>
          <w:delText>‘</w:delText>
        </w:r>
        <w:r w:rsidRPr="007C0AF0" w:rsidDel="00266617">
          <w:rPr>
            <w:sz w:val="22"/>
            <w:szCs w:val="22"/>
            <w:lang w:val="en-GB"/>
          </w:rPr>
          <w:delText>Wbp</w:delText>
        </w:r>
        <w:r w:rsidR="007C0AF0" w:rsidDel="00266617">
          <w:rPr>
            <w:sz w:val="22"/>
            <w:szCs w:val="22"/>
            <w:lang w:val="en-GB"/>
          </w:rPr>
          <w:delText>’</w:delText>
        </w:r>
        <w:r w:rsidRPr="007C0AF0" w:rsidDel="00266617">
          <w:rPr>
            <w:sz w:val="22"/>
            <w:szCs w:val="22"/>
            <w:lang w:val="en-GB"/>
          </w:rPr>
          <w:delText>)</w:delText>
        </w:r>
      </w:del>
      <w:r w:rsidRPr="007C0AF0">
        <w:rPr>
          <w:sz w:val="22"/>
          <w:szCs w:val="22"/>
          <w:lang w:val="en-GB"/>
        </w:rPr>
        <w:t xml:space="preserve">, and are not each other’s processor within the meaning of article </w:t>
      </w:r>
      <w:del w:id="8" w:author="Philip van der Weijde | ICTRecht" w:date="2018-10-25T14:47:00Z">
        <w:r w:rsidRPr="007C0AF0" w:rsidDel="00266617">
          <w:rPr>
            <w:sz w:val="22"/>
            <w:szCs w:val="22"/>
            <w:lang w:val="en-GB"/>
          </w:rPr>
          <w:delText>1</w:delText>
        </w:r>
      </w:del>
      <w:ins w:id="9" w:author="Philip van der Weijde | ICTRecht" w:date="2018-10-25T14:47:00Z">
        <w:r w:rsidR="00266617">
          <w:rPr>
            <w:sz w:val="22"/>
            <w:szCs w:val="22"/>
            <w:lang w:val="en-GB"/>
          </w:rPr>
          <w:t xml:space="preserve">4 </w:t>
        </w:r>
      </w:ins>
      <w:r w:rsidRPr="007C0AF0">
        <w:rPr>
          <w:sz w:val="22"/>
          <w:szCs w:val="22"/>
          <w:lang w:val="en-GB"/>
        </w:rPr>
        <w:t>(</w:t>
      </w:r>
      <w:ins w:id="10" w:author="Philip van der Weijde | ICTRecht" w:date="2018-10-25T14:47:00Z">
        <w:r w:rsidR="00266617">
          <w:rPr>
            <w:sz w:val="22"/>
            <w:szCs w:val="22"/>
            <w:lang w:val="en-GB"/>
          </w:rPr>
          <w:t>8</w:t>
        </w:r>
      </w:ins>
      <w:del w:id="11" w:author="Philip van der Weijde | ICTRecht" w:date="2018-10-25T14:47:00Z">
        <w:r w:rsidRPr="007C0AF0" w:rsidDel="00266617">
          <w:rPr>
            <w:sz w:val="22"/>
            <w:szCs w:val="22"/>
            <w:lang w:val="en-GB"/>
          </w:rPr>
          <w:delText>e</w:delText>
        </w:r>
      </w:del>
      <w:r w:rsidRPr="007C0AF0">
        <w:rPr>
          <w:sz w:val="22"/>
          <w:szCs w:val="22"/>
          <w:lang w:val="en-GB"/>
        </w:rPr>
        <w:t xml:space="preserve">) of the </w:t>
      </w:r>
      <w:del w:id="12" w:author="Philip van der Weijde | ICTRecht" w:date="2018-10-25T14:47:00Z">
        <w:r w:rsidRPr="007C0AF0" w:rsidDel="00266617">
          <w:rPr>
            <w:sz w:val="22"/>
            <w:szCs w:val="22"/>
            <w:lang w:val="en-GB"/>
          </w:rPr>
          <w:delText>Wbp</w:delText>
        </w:r>
      </w:del>
      <w:ins w:id="13" w:author="Philip van der Weijde | ICTRecht" w:date="2018-10-25T14:47:00Z">
        <w:r w:rsidR="00266617">
          <w:rPr>
            <w:sz w:val="22"/>
            <w:szCs w:val="22"/>
            <w:lang w:val="en-GB"/>
          </w:rPr>
          <w:t>GDPR</w:t>
        </w:r>
      </w:ins>
      <w:r w:rsidRPr="007C0AF0">
        <w:rPr>
          <w:sz w:val="22"/>
          <w:szCs w:val="22"/>
          <w:lang w:val="en-GB"/>
        </w:rPr>
        <w:t>;</w:t>
      </w:r>
    </w:p>
    <w:p w14:paraId="4573A121" w14:textId="0D070724" w:rsidR="00E07FE5" w:rsidRPr="007C0AF0" w:rsidRDefault="00E07FE5" w:rsidP="00E07FE5">
      <w:pPr>
        <w:numPr>
          <w:ilvl w:val="0"/>
          <w:numId w:val="4"/>
        </w:numPr>
        <w:suppressAutoHyphens w:val="0"/>
        <w:jc w:val="both"/>
        <w:rPr>
          <w:sz w:val="22"/>
          <w:szCs w:val="22"/>
          <w:lang w:val="en-GB"/>
        </w:rPr>
      </w:pPr>
      <w:r w:rsidRPr="007C0AF0">
        <w:rPr>
          <w:sz w:val="22"/>
          <w:szCs w:val="22"/>
          <w:lang w:val="en-GB"/>
        </w:rPr>
        <w:t xml:space="preserve">the Parties undertake to comply with this data exchange agreement (hereinafter: </w:t>
      </w:r>
      <w:r w:rsidR="007C0AF0">
        <w:rPr>
          <w:sz w:val="22"/>
          <w:szCs w:val="22"/>
          <w:lang w:val="en-GB"/>
        </w:rPr>
        <w:t>‘</w:t>
      </w:r>
      <w:r w:rsidRPr="007C0AF0">
        <w:rPr>
          <w:sz w:val="22"/>
          <w:szCs w:val="22"/>
          <w:lang w:val="en-GB"/>
        </w:rPr>
        <w:t>the Data Exchange Agreement</w:t>
      </w:r>
      <w:r w:rsidR="007C0AF0">
        <w:rPr>
          <w:sz w:val="22"/>
          <w:szCs w:val="22"/>
          <w:lang w:val="en-GB"/>
        </w:rPr>
        <w:t>’</w:t>
      </w:r>
      <w:r w:rsidRPr="007C0AF0">
        <w:rPr>
          <w:sz w:val="22"/>
          <w:szCs w:val="22"/>
          <w:lang w:val="en-GB"/>
        </w:rPr>
        <w:t xml:space="preserve">) and to abide by the security obligations and all other aspects of </w:t>
      </w:r>
      <w:del w:id="14" w:author="Philip van der Weijde | ICTRecht" w:date="2018-11-01T10:52:00Z">
        <w:r w:rsidRPr="007C0AF0" w:rsidDel="00DD634D">
          <w:rPr>
            <w:sz w:val="22"/>
            <w:szCs w:val="22"/>
            <w:lang w:val="en-GB"/>
          </w:rPr>
          <w:delText xml:space="preserve">the Wbp and </w:delText>
        </w:r>
      </w:del>
      <w:r w:rsidRPr="007C0AF0">
        <w:rPr>
          <w:sz w:val="22"/>
          <w:szCs w:val="22"/>
          <w:lang w:val="en-GB"/>
        </w:rPr>
        <w:t>the EU Data Protection Regulation (Regulation 2016/679) or all other applicable laws and regulations relating to the processing of Personal Data (</w:t>
      </w:r>
      <w:del w:id="15" w:author="Philip van der Weijde | ICTRecht" w:date="2018-11-01T10:52:00Z">
        <w:r w:rsidRPr="007C0AF0" w:rsidDel="00DD634D">
          <w:rPr>
            <w:sz w:val="22"/>
            <w:szCs w:val="22"/>
            <w:lang w:val="en-GB"/>
          </w:rPr>
          <w:delText xml:space="preserve">together with the Wbp </w:delText>
        </w:r>
      </w:del>
      <w:r w:rsidRPr="007C0AF0">
        <w:rPr>
          <w:sz w:val="22"/>
          <w:szCs w:val="22"/>
          <w:lang w:val="en-GB"/>
        </w:rPr>
        <w:t xml:space="preserve">hereinafter collectively referred to as: </w:t>
      </w:r>
      <w:r w:rsidR="007C0AF0">
        <w:rPr>
          <w:sz w:val="22"/>
          <w:szCs w:val="22"/>
          <w:lang w:val="en-GB"/>
        </w:rPr>
        <w:t>‘</w:t>
      </w:r>
      <w:r w:rsidRPr="007C0AF0">
        <w:rPr>
          <w:sz w:val="22"/>
          <w:szCs w:val="22"/>
          <w:lang w:val="en-GB"/>
        </w:rPr>
        <w:t>Applicable Data Protection Law</w:t>
      </w:r>
      <w:r w:rsidR="007C0AF0">
        <w:rPr>
          <w:sz w:val="22"/>
          <w:szCs w:val="22"/>
          <w:lang w:val="en-GB"/>
        </w:rPr>
        <w:t>’</w:t>
      </w:r>
      <w:r w:rsidRPr="007C0AF0">
        <w:rPr>
          <w:sz w:val="22"/>
          <w:szCs w:val="22"/>
          <w:lang w:val="en-GB"/>
        </w:rPr>
        <w:t>);</w:t>
      </w:r>
    </w:p>
    <w:p w14:paraId="7FF950EA" w14:textId="4C16898A" w:rsidR="00E07FE5" w:rsidRPr="007C0AF0" w:rsidRDefault="00E07FE5" w:rsidP="00E07FE5">
      <w:pPr>
        <w:pStyle w:val="Lijstalinea"/>
        <w:numPr>
          <w:ilvl w:val="0"/>
          <w:numId w:val="4"/>
        </w:numPr>
        <w:jc w:val="both"/>
        <w:rPr>
          <w:sz w:val="22"/>
          <w:szCs w:val="22"/>
          <w:lang w:val="en-GB"/>
        </w:rPr>
      </w:pPr>
      <w:r w:rsidRPr="007C0AF0">
        <w:rPr>
          <w:sz w:val="22"/>
          <w:szCs w:val="22"/>
          <w:lang w:val="en-GB"/>
        </w:rPr>
        <w:t xml:space="preserve">the Parties, with a view to the careful processing of </w:t>
      </w:r>
      <w:ins w:id="16" w:author="Philip van der Weijde | ICTRecht" w:date="2018-10-25T14:48:00Z">
        <w:r w:rsidR="00266617">
          <w:rPr>
            <w:sz w:val="22"/>
            <w:szCs w:val="22"/>
            <w:lang w:val="en-GB"/>
          </w:rPr>
          <w:t xml:space="preserve">Personal </w:t>
        </w:r>
      </w:ins>
      <w:r w:rsidRPr="007C0AF0">
        <w:rPr>
          <w:sz w:val="22"/>
          <w:szCs w:val="22"/>
          <w:lang w:val="en-GB"/>
        </w:rPr>
        <w:t xml:space="preserve">Data, wish to make arrangements regarding the exchange of </w:t>
      </w:r>
      <w:r w:rsidR="00E1345A" w:rsidRPr="007C0AF0">
        <w:rPr>
          <w:sz w:val="22"/>
          <w:szCs w:val="22"/>
          <w:lang w:val="en-GB"/>
        </w:rPr>
        <w:t xml:space="preserve">Personal </w:t>
      </w:r>
      <w:r w:rsidRPr="007C0AF0">
        <w:rPr>
          <w:sz w:val="22"/>
          <w:szCs w:val="22"/>
          <w:lang w:val="en-GB"/>
        </w:rPr>
        <w:t>Data within this Data Exchange Agreement;</w:t>
      </w:r>
    </w:p>
    <w:p w14:paraId="1AA230B9" w14:textId="338254FC" w:rsidR="00E07FE5" w:rsidRPr="007C0AF0" w:rsidDel="00266617" w:rsidRDefault="00E07FE5" w:rsidP="00E07FE5">
      <w:pPr>
        <w:pStyle w:val="Lijstalinea"/>
        <w:numPr>
          <w:ilvl w:val="0"/>
          <w:numId w:val="4"/>
        </w:numPr>
        <w:jc w:val="both"/>
        <w:rPr>
          <w:del w:id="17" w:author="Philip van der Weijde | ICTRecht" w:date="2018-10-25T14:48:00Z"/>
          <w:sz w:val="22"/>
          <w:szCs w:val="22"/>
          <w:lang w:val="en-GB"/>
        </w:rPr>
      </w:pPr>
      <w:del w:id="18" w:author="Philip van der Weijde | ICTRecht" w:date="2018-10-25T14:48:00Z">
        <w:r w:rsidRPr="007C0AF0" w:rsidDel="00266617">
          <w:rPr>
            <w:sz w:val="22"/>
            <w:szCs w:val="22"/>
            <w:lang w:val="en-GB"/>
          </w:rPr>
          <w:delText>where, within the meaning of this Data Exchange Agreement, the Wbp is referred to, from the 25th of May 2018 onwards, the corresponding provisions of the General Data Protection Regulation are meant;</w:delText>
        </w:r>
      </w:del>
    </w:p>
    <w:p w14:paraId="5B33EBAB" w14:textId="77777777" w:rsidR="00E07FE5" w:rsidRPr="007C0AF0" w:rsidRDefault="00E07FE5" w:rsidP="00E07FE5">
      <w:pPr>
        <w:jc w:val="both"/>
        <w:rPr>
          <w:b/>
          <w:sz w:val="22"/>
          <w:szCs w:val="22"/>
          <w:lang w:val="en-GB"/>
        </w:rPr>
      </w:pPr>
    </w:p>
    <w:p w14:paraId="511605F5" w14:textId="77777777" w:rsidR="00B02661" w:rsidRDefault="00B02661" w:rsidP="00E07FE5">
      <w:pPr>
        <w:jc w:val="both"/>
        <w:rPr>
          <w:b/>
          <w:sz w:val="22"/>
          <w:szCs w:val="22"/>
          <w:lang w:val="en-GB"/>
        </w:rPr>
      </w:pPr>
    </w:p>
    <w:p w14:paraId="71E4DD61" w14:textId="4781846F" w:rsidR="00E07FE5" w:rsidRPr="007C0AF0" w:rsidRDefault="00E07FE5" w:rsidP="00E07FE5">
      <w:pPr>
        <w:jc w:val="both"/>
        <w:rPr>
          <w:sz w:val="22"/>
          <w:szCs w:val="22"/>
          <w:lang w:val="en-GB"/>
        </w:rPr>
      </w:pPr>
      <w:r w:rsidRPr="007C0AF0">
        <w:rPr>
          <w:b/>
          <w:sz w:val="22"/>
          <w:szCs w:val="22"/>
          <w:lang w:val="en-GB"/>
        </w:rPr>
        <w:t>HAVE AGREED AS FOLLOWS:</w:t>
      </w:r>
    </w:p>
    <w:p w14:paraId="740DBF68" w14:textId="77777777" w:rsidR="00E07FE5" w:rsidRPr="007C0AF0" w:rsidRDefault="00E07FE5" w:rsidP="00E07FE5">
      <w:pPr>
        <w:jc w:val="both"/>
        <w:rPr>
          <w:sz w:val="22"/>
          <w:szCs w:val="22"/>
          <w:lang w:val="en-GB"/>
        </w:rPr>
      </w:pPr>
    </w:p>
    <w:p w14:paraId="4E74EBA5" w14:textId="77777777" w:rsidR="00E07FE5" w:rsidRPr="007C0AF0" w:rsidRDefault="00E07FE5" w:rsidP="00E07FE5">
      <w:pPr>
        <w:pStyle w:val="Lijstalinea"/>
        <w:numPr>
          <w:ilvl w:val="0"/>
          <w:numId w:val="1"/>
        </w:numPr>
        <w:jc w:val="both"/>
        <w:rPr>
          <w:b/>
          <w:sz w:val="22"/>
          <w:szCs w:val="22"/>
        </w:rPr>
      </w:pPr>
      <w:r w:rsidRPr="007C0AF0">
        <w:rPr>
          <w:b/>
          <w:sz w:val="22"/>
          <w:szCs w:val="22"/>
        </w:rPr>
        <w:t>DEFINITIONS</w:t>
      </w:r>
    </w:p>
    <w:p w14:paraId="76810450" w14:textId="77777777" w:rsidR="00E07FE5" w:rsidRPr="007C0AF0" w:rsidRDefault="00E07FE5" w:rsidP="00E07FE5">
      <w:pPr>
        <w:jc w:val="both"/>
        <w:rPr>
          <w:sz w:val="22"/>
          <w:szCs w:val="22"/>
          <w:lang w:val="en-GB"/>
        </w:rPr>
      </w:pPr>
      <w:r w:rsidRPr="007C0AF0">
        <w:rPr>
          <w:sz w:val="22"/>
          <w:szCs w:val="22"/>
          <w:lang w:val="en-GB"/>
        </w:rPr>
        <w:t>The terms used in this Data Exchange Agreement shall be understood to mean the following:</w:t>
      </w:r>
    </w:p>
    <w:p w14:paraId="4E8F5611"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b/>
          <w:sz w:val="22"/>
          <w:szCs w:val="22"/>
          <w:lang w:val="en-GB"/>
        </w:rPr>
        <w:t>Annex 1</w:t>
      </w:r>
      <w:r w:rsidRPr="007C0AF0">
        <w:rPr>
          <w:sz w:val="22"/>
          <w:szCs w:val="22"/>
          <w:lang w:val="en-GB"/>
        </w:rPr>
        <w:t>: the annex to this Data Exchange Agreement, specifying the Dataset.</w:t>
      </w:r>
    </w:p>
    <w:p w14:paraId="62F788F4" w14:textId="2E54AAD8"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b/>
          <w:sz w:val="22"/>
          <w:szCs w:val="22"/>
          <w:lang w:val="en-GB"/>
        </w:rPr>
        <w:t>Personal Data</w:t>
      </w:r>
      <w:r w:rsidRPr="007C0AF0">
        <w:rPr>
          <w:sz w:val="22"/>
          <w:szCs w:val="22"/>
          <w:lang w:val="en-GB"/>
        </w:rPr>
        <w:t xml:space="preserve">: personal data within the meaning of Article </w:t>
      </w:r>
      <w:del w:id="19" w:author="Philip van der Weijde | ICTRecht" w:date="2018-11-01T10:36:00Z">
        <w:r w:rsidRPr="007C0AF0" w:rsidDel="00CC739A">
          <w:rPr>
            <w:sz w:val="22"/>
            <w:szCs w:val="22"/>
            <w:lang w:val="en-GB"/>
          </w:rPr>
          <w:delText xml:space="preserve">1 </w:delText>
        </w:r>
      </w:del>
      <w:ins w:id="20" w:author="Philip van der Weijde | ICTRecht" w:date="2018-11-01T10:36:00Z">
        <w:r w:rsidR="00CC739A">
          <w:rPr>
            <w:sz w:val="22"/>
            <w:szCs w:val="22"/>
            <w:lang w:val="en-GB"/>
          </w:rPr>
          <w:t>4</w:t>
        </w:r>
        <w:r w:rsidR="00CC739A" w:rsidRPr="007C0AF0">
          <w:rPr>
            <w:sz w:val="22"/>
            <w:szCs w:val="22"/>
            <w:lang w:val="en-GB"/>
          </w:rPr>
          <w:t xml:space="preserve"> </w:t>
        </w:r>
      </w:ins>
      <w:r w:rsidRPr="007C0AF0">
        <w:rPr>
          <w:sz w:val="22"/>
          <w:szCs w:val="22"/>
          <w:lang w:val="en-GB"/>
        </w:rPr>
        <w:t>(</w:t>
      </w:r>
      <w:del w:id="21" w:author="Philip van der Weijde | ICTRecht" w:date="2018-11-01T10:36:00Z">
        <w:r w:rsidRPr="007C0AF0" w:rsidDel="00CC739A">
          <w:rPr>
            <w:sz w:val="22"/>
            <w:szCs w:val="22"/>
            <w:lang w:val="en-GB"/>
          </w:rPr>
          <w:delText>a</w:delText>
        </w:r>
      </w:del>
      <w:ins w:id="22" w:author="Philip van der Weijde | ICTRecht" w:date="2018-11-01T10:36:00Z">
        <w:r w:rsidR="00CC739A">
          <w:rPr>
            <w:sz w:val="22"/>
            <w:szCs w:val="22"/>
            <w:lang w:val="en-GB"/>
          </w:rPr>
          <w:t>1</w:t>
        </w:r>
      </w:ins>
      <w:r w:rsidRPr="007C0AF0">
        <w:rPr>
          <w:sz w:val="22"/>
          <w:szCs w:val="22"/>
          <w:lang w:val="en-GB"/>
        </w:rPr>
        <w:t xml:space="preserve">) of the </w:t>
      </w:r>
      <w:del w:id="23" w:author="Philip van der Weijde | ICTRecht" w:date="2018-11-01T10:36:00Z">
        <w:r w:rsidRPr="007C0AF0" w:rsidDel="00CC739A">
          <w:rPr>
            <w:sz w:val="22"/>
            <w:szCs w:val="22"/>
            <w:lang w:val="en-GB"/>
          </w:rPr>
          <w:delText>Wbp</w:delText>
        </w:r>
      </w:del>
      <w:ins w:id="24" w:author="Philip van der Weijde | ICTRecht" w:date="2018-11-01T10:36:00Z">
        <w:r w:rsidR="00CC739A">
          <w:rPr>
            <w:sz w:val="22"/>
            <w:szCs w:val="22"/>
            <w:lang w:val="en-GB"/>
          </w:rPr>
          <w:t>GDPR</w:t>
        </w:r>
      </w:ins>
      <w:r w:rsidRPr="007C0AF0">
        <w:rPr>
          <w:sz w:val="22"/>
          <w:szCs w:val="22"/>
          <w:lang w:val="en-GB"/>
        </w:rPr>
        <w:t xml:space="preserve">. </w:t>
      </w:r>
    </w:p>
    <w:p w14:paraId="4D4DD879" w14:textId="7E7C8E4D"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b/>
          <w:sz w:val="22"/>
          <w:szCs w:val="22"/>
          <w:lang w:val="en-GB"/>
        </w:rPr>
        <w:t>Dataset</w:t>
      </w:r>
      <w:r w:rsidRPr="007C0AF0">
        <w:rPr>
          <w:sz w:val="22"/>
          <w:szCs w:val="22"/>
          <w:lang w:val="en-GB"/>
        </w:rPr>
        <w:t xml:space="preserve">: </w:t>
      </w:r>
      <w:proofErr w:type="gramStart"/>
      <w:r w:rsidRPr="007C0AF0">
        <w:rPr>
          <w:sz w:val="22"/>
          <w:szCs w:val="22"/>
          <w:lang w:val="en-GB"/>
        </w:rPr>
        <w:t>the</w:t>
      </w:r>
      <w:proofErr w:type="gramEnd"/>
      <w:r w:rsidRPr="007C0AF0">
        <w:rPr>
          <w:sz w:val="22"/>
          <w:szCs w:val="22"/>
          <w:lang w:val="en-GB"/>
        </w:rPr>
        <w:t xml:space="preserve"> </w:t>
      </w:r>
      <w:r w:rsidR="002C0254" w:rsidRPr="007C0AF0">
        <w:rPr>
          <w:sz w:val="22"/>
          <w:szCs w:val="22"/>
          <w:lang w:val="en-GB"/>
        </w:rPr>
        <w:t xml:space="preserve">Personal </w:t>
      </w:r>
      <w:r w:rsidRPr="007C0AF0">
        <w:rPr>
          <w:sz w:val="22"/>
          <w:szCs w:val="22"/>
          <w:lang w:val="en-GB"/>
        </w:rPr>
        <w:t xml:space="preserve">Data to be exchanged between the Parties in the form of a dataset, as specified in Annex 1.  </w:t>
      </w:r>
    </w:p>
    <w:p w14:paraId="3E768003" w14:textId="77777777" w:rsidR="00E07FE5" w:rsidRPr="007C0AF0" w:rsidRDefault="00E07FE5" w:rsidP="00E07FE5">
      <w:pPr>
        <w:suppressAutoHyphens w:val="0"/>
        <w:ind w:left="792"/>
        <w:jc w:val="both"/>
        <w:rPr>
          <w:b/>
          <w:sz w:val="22"/>
          <w:szCs w:val="22"/>
          <w:lang w:val="en-GB"/>
        </w:rPr>
      </w:pPr>
    </w:p>
    <w:p w14:paraId="6319B5B3" w14:textId="77777777" w:rsidR="00E07FE5" w:rsidRPr="007C0AF0" w:rsidRDefault="00E07FE5" w:rsidP="00E07FE5">
      <w:pPr>
        <w:numPr>
          <w:ilvl w:val="0"/>
          <w:numId w:val="1"/>
        </w:numPr>
        <w:suppressAutoHyphens w:val="0"/>
        <w:jc w:val="both"/>
        <w:rPr>
          <w:b/>
          <w:sz w:val="22"/>
          <w:szCs w:val="22"/>
          <w:lang w:val="en-GB"/>
        </w:rPr>
      </w:pPr>
      <w:r w:rsidRPr="007C0AF0">
        <w:rPr>
          <w:b/>
          <w:sz w:val="22"/>
          <w:szCs w:val="22"/>
          <w:lang w:val="en-GB"/>
        </w:rPr>
        <w:t>OBLIGATIONS OF THE PARTIES</w:t>
      </w:r>
    </w:p>
    <w:p w14:paraId="6C5C8039"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bookmarkStart w:id="25" w:name="_Ref493837056"/>
      <w:commentRangeStart w:id="26"/>
      <w:r w:rsidRPr="007C0AF0">
        <w:rPr>
          <w:sz w:val="22"/>
          <w:szCs w:val="22"/>
          <w:lang w:val="en-GB"/>
        </w:rPr>
        <w:t>For the purpose of [</w:t>
      </w:r>
      <w:r w:rsidRPr="007C0AF0">
        <w:rPr>
          <w:sz w:val="22"/>
          <w:szCs w:val="22"/>
          <w:highlight w:val="yellow"/>
          <w:lang w:val="en-GB"/>
        </w:rPr>
        <w:t>SPECIFY PURPOSE</w:t>
      </w:r>
      <w:r w:rsidRPr="007C0AF0">
        <w:rPr>
          <w:sz w:val="22"/>
          <w:szCs w:val="22"/>
          <w:lang w:val="en-GB"/>
        </w:rPr>
        <w:t>], [</w:t>
      </w:r>
      <w:r w:rsidRPr="007C0AF0">
        <w:rPr>
          <w:sz w:val="22"/>
          <w:szCs w:val="22"/>
          <w:highlight w:val="yellow"/>
          <w:lang w:val="en-GB"/>
        </w:rPr>
        <w:t xml:space="preserve">THE PARTIES / </w:t>
      </w:r>
      <w:r w:rsidRPr="007C0AF0">
        <w:rPr>
          <w:bCs/>
          <w:sz w:val="22"/>
          <w:szCs w:val="22"/>
          <w:highlight w:val="yellow"/>
          <w:lang w:val="en-GB"/>
        </w:rPr>
        <w:t>[COMPANY X]</w:t>
      </w:r>
      <w:r w:rsidRPr="007C0AF0">
        <w:rPr>
          <w:sz w:val="22"/>
          <w:szCs w:val="22"/>
          <w:highlight w:val="yellow"/>
          <w:lang w:val="en-GB"/>
        </w:rPr>
        <w:t xml:space="preserve"> / </w:t>
      </w:r>
      <w:r w:rsidRPr="007C0AF0">
        <w:rPr>
          <w:bCs/>
          <w:sz w:val="22"/>
          <w:szCs w:val="22"/>
          <w:highlight w:val="yellow"/>
          <w:lang w:val="en-GB"/>
        </w:rPr>
        <w:t>[COMPANY Y</w:t>
      </w:r>
      <w:r w:rsidRPr="007C0AF0">
        <w:rPr>
          <w:sz w:val="22"/>
          <w:szCs w:val="22"/>
          <w:lang w:val="en-GB"/>
        </w:rPr>
        <w:t>]] shall make the Dataset available to [</w:t>
      </w:r>
      <w:r w:rsidRPr="007C0AF0">
        <w:rPr>
          <w:sz w:val="22"/>
          <w:szCs w:val="22"/>
          <w:highlight w:val="yellow"/>
          <w:lang w:val="en-GB"/>
        </w:rPr>
        <w:t xml:space="preserve">EACH OTHER / </w:t>
      </w:r>
      <w:r w:rsidRPr="007C0AF0">
        <w:rPr>
          <w:bCs/>
          <w:sz w:val="22"/>
          <w:szCs w:val="22"/>
          <w:highlight w:val="yellow"/>
          <w:lang w:val="en-GB"/>
        </w:rPr>
        <w:t>[COMPANY X]</w:t>
      </w:r>
      <w:r w:rsidRPr="007C0AF0">
        <w:rPr>
          <w:sz w:val="22"/>
          <w:szCs w:val="22"/>
          <w:highlight w:val="yellow"/>
          <w:lang w:val="en-GB"/>
        </w:rPr>
        <w:t xml:space="preserve"> / </w:t>
      </w:r>
      <w:r w:rsidRPr="007C0AF0">
        <w:rPr>
          <w:bCs/>
          <w:sz w:val="22"/>
          <w:szCs w:val="22"/>
          <w:highlight w:val="yellow"/>
          <w:lang w:val="en-GB"/>
        </w:rPr>
        <w:t>[COMPANY Y</w:t>
      </w:r>
      <w:r w:rsidRPr="007C0AF0">
        <w:rPr>
          <w:sz w:val="22"/>
          <w:szCs w:val="22"/>
          <w:lang w:val="en-GB"/>
        </w:rPr>
        <w:t xml:space="preserve">]] </w:t>
      </w:r>
      <w:commentRangeEnd w:id="26"/>
      <w:r w:rsidR="003F5689" w:rsidRPr="007C0AF0">
        <w:rPr>
          <w:rStyle w:val="Verwijzingopmerking"/>
        </w:rPr>
        <w:commentReference w:id="26"/>
      </w:r>
      <w:r w:rsidRPr="007C0AF0">
        <w:rPr>
          <w:sz w:val="22"/>
          <w:szCs w:val="22"/>
          <w:lang w:val="en-GB"/>
        </w:rPr>
        <w:t>and shall use reasonable endeavours to safeguard the quality of the Dataset.</w:t>
      </w:r>
      <w:bookmarkEnd w:id="25"/>
      <w:r w:rsidRPr="007C0AF0">
        <w:rPr>
          <w:sz w:val="22"/>
          <w:szCs w:val="22"/>
          <w:lang w:val="en-GB"/>
        </w:rPr>
        <w:t xml:space="preserve"> </w:t>
      </w:r>
    </w:p>
    <w:p w14:paraId="33AFEFA3" w14:textId="4AF5E42C"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The Parties declare to process the </w:t>
      </w:r>
      <w:r w:rsidR="00E1345A" w:rsidRPr="007C0AF0">
        <w:rPr>
          <w:sz w:val="22"/>
          <w:szCs w:val="22"/>
          <w:lang w:val="en-GB"/>
        </w:rPr>
        <w:t xml:space="preserve">Personal </w:t>
      </w:r>
      <w:r w:rsidRPr="007C0AF0">
        <w:rPr>
          <w:sz w:val="22"/>
          <w:szCs w:val="22"/>
          <w:lang w:val="en-GB"/>
        </w:rPr>
        <w:t xml:space="preserve">Data, as specified in Annex 1, in a proper and careful manner. </w:t>
      </w:r>
    </w:p>
    <w:p w14:paraId="7F890D76" w14:textId="47A800B0" w:rsidR="00E07FE5" w:rsidRPr="007C0AF0" w:rsidRDefault="00E07FE5" w:rsidP="006E7828">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With respect to the processing of </w:t>
      </w:r>
      <w:r w:rsidR="00E1345A" w:rsidRPr="007C0AF0">
        <w:rPr>
          <w:sz w:val="22"/>
          <w:szCs w:val="22"/>
          <w:lang w:val="en-GB"/>
        </w:rPr>
        <w:t xml:space="preserve">Personal </w:t>
      </w:r>
      <w:r w:rsidRPr="007C0AF0">
        <w:rPr>
          <w:sz w:val="22"/>
          <w:szCs w:val="22"/>
          <w:lang w:val="en-GB"/>
        </w:rPr>
        <w:t xml:space="preserve">Data, each Party is individually responsible for compliance with applicable laws and regulations, </w:t>
      </w:r>
      <w:r w:rsidR="001D1C56" w:rsidRPr="007C0AF0">
        <w:rPr>
          <w:sz w:val="22"/>
          <w:szCs w:val="22"/>
          <w:lang w:val="en-GB"/>
        </w:rPr>
        <w:t>including but not limited to</w:t>
      </w:r>
      <w:r w:rsidRPr="007C0AF0">
        <w:rPr>
          <w:sz w:val="22"/>
          <w:szCs w:val="22"/>
          <w:lang w:val="en-GB"/>
        </w:rPr>
        <w:t xml:space="preserve"> Applicable Data Protection Law. In particular, each Party is individually responsible for having a lawful basis to process the Personal Data. </w:t>
      </w:r>
      <w:del w:id="27" w:author="Philip van der Weijde | ICTRecht" w:date="2018-10-25T15:00:00Z">
        <w:r w:rsidR="006E7828" w:rsidRPr="007C0AF0" w:rsidDel="00837102">
          <w:rPr>
            <w:sz w:val="22"/>
            <w:szCs w:val="22"/>
            <w:lang w:val="en-GB"/>
          </w:rPr>
          <w:delText>Both Parties are individually responsible for the creation of retention periods regarding the Personal Data processed under this Data Exchange Agreement.</w:delText>
        </w:r>
      </w:del>
    </w:p>
    <w:p w14:paraId="47D6727C" w14:textId="5AA0A970"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The Parties will only provide each other with the amount of Personal Data necessary to fulfil the purpose referred to in Article </w:t>
      </w:r>
      <w:r w:rsidRPr="007C0AF0">
        <w:rPr>
          <w:sz w:val="22"/>
          <w:szCs w:val="22"/>
          <w:lang w:val="en-GB"/>
        </w:rPr>
        <w:fldChar w:fldCharType="begin"/>
      </w:r>
      <w:r w:rsidRPr="007C0AF0">
        <w:rPr>
          <w:sz w:val="22"/>
          <w:szCs w:val="22"/>
          <w:lang w:val="en-GB"/>
        </w:rPr>
        <w:instrText xml:space="preserve"> REF _Ref493837056 \r \h </w:instrText>
      </w:r>
      <w:r w:rsidR="007C0AF0">
        <w:rPr>
          <w:sz w:val="22"/>
          <w:szCs w:val="22"/>
          <w:lang w:val="en-GB"/>
        </w:rPr>
        <w:instrText xml:space="preserve"> \* MERGEFORMAT </w:instrText>
      </w:r>
      <w:r w:rsidRPr="007C0AF0">
        <w:rPr>
          <w:sz w:val="22"/>
          <w:szCs w:val="22"/>
          <w:lang w:val="en-GB"/>
        </w:rPr>
      </w:r>
      <w:r w:rsidRPr="007C0AF0">
        <w:rPr>
          <w:sz w:val="22"/>
          <w:szCs w:val="22"/>
          <w:lang w:val="en-GB"/>
        </w:rPr>
        <w:fldChar w:fldCharType="separate"/>
      </w:r>
      <w:r w:rsidR="006E7828" w:rsidRPr="007C0AF0">
        <w:rPr>
          <w:sz w:val="22"/>
          <w:szCs w:val="22"/>
          <w:lang w:val="en-GB"/>
        </w:rPr>
        <w:t>2.1</w:t>
      </w:r>
      <w:r w:rsidRPr="007C0AF0">
        <w:rPr>
          <w:sz w:val="22"/>
          <w:szCs w:val="22"/>
          <w:lang w:val="en-GB"/>
        </w:rPr>
        <w:fldChar w:fldCharType="end"/>
      </w:r>
      <w:r w:rsidRPr="007C0AF0">
        <w:rPr>
          <w:sz w:val="22"/>
          <w:szCs w:val="22"/>
          <w:lang w:val="en-GB"/>
        </w:rPr>
        <w:t xml:space="preserve">. The Parties shall not use the Personal Data for any other purpose than referred to in Article </w:t>
      </w:r>
      <w:r w:rsidRPr="007C0AF0">
        <w:rPr>
          <w:sz w:val="22"/>
          <w:szCs w:val="22"/>
          <w:lang w:val="en-GB"/>
        </w:rPr>
        <w:fldChar w:fldCharType="begin"/>
      </w:r>
      <w:r w:rsidRPr="007C0AF0">
        <w:rPr>
          <w:sz w:val="22"/>
          <w:szCs w:val="22"/>
          <w:lang w:val="en-GB"/>
        </w:rPr>
        <w:instrText xml:space="preserve"> REF _Ref493837056 \r \h </w:instrText>
      </w:r>
      <w:r w:rsidR="007C0AF0">
        <w:rPr>
          <w:sz w:val="22"/>
          <w:szCs w:val="22"/>
          <w:lang w:val="en-GB"/>
        </w:rPr>
        <w:instrText xml:space="preserve"> \* MERGEFORMAT </w:instrText>
      </w:r>
      <w:r w:rsidRPr="007C0AF0">
        <w:rPr>
          <w:sz w:val="22"/>
          <w:szCs w:val="22"/>
          <w:lang w:val="en-GB"/>
        </w:rPr>
      </w:r>
      <w:r w:rsidRPr="007C0AF0">
        <w:rPr>
          <w:sz w:val="22"/>
          <w:szCs w:val="22"/>
          <w:lang w:val="en-GB"/>
        </w:rPr>
        <w:fldChar w:fldCharType="separate"/>
      </w:r>
      <w:r w:rsidR="006E7828" w:rsidRPr="007C0AF0">
        <w:rPr>
          <w:sz w:val="22"/>
          <w:szCs w:val="22"/>
          <w:lang w:val="en-GB"/>
        </w:rPr>
        <w:t>2.1</w:t>
      </w:r>
      <w:r w:rsidRPr="007C0AF0">
        <w:rPr>
          <w:sz w:val="22"/>
          <w:szCs w:val="22"/>
          <w:lang w:val="en-GB"/>
        </w:rPr>
        <w:fldChar w:fldCharType="end"/>
      </w:r>
      <w:r w:rsidRPr="007C0AF0">
        <w:rPr>
          <w:sz w:val="22"/>
          <w:szCs w:val="22"/>
          <w:lang w:val="en-GB"/>
        </w:rPr>
        <w:t xml:space="preserve">. </w:t>
      </w:r>
    </w:p>
    <w:p w14:paraId="73D18B7F" w14:textId="77777777" w:rsidR="006E7828" w:rsidRPr="007C0AF0" w:rsidRDefault="006E7828" w:rsidP="006E7828">
      <w:pPr>
        <w:numPr>
          <w:ilvl w:val="1"/>
          <w:numId w:val="1"/>
        </w:numPr>
        <w:tabs>
          <w:tab w:val="clear" w:pos="792"/>
        </w:tabs>
        <w:suppressAutoHyphens w:val="0"/>
        <w:ind w:left="1088" w:hanging="731"/>
        <w:jc w:val="both"/>
        <w:rPr>
          <w:sz w:val="22"/>
          <w:szCs w:val="22"/>
          <w:lang w:val="en-GB"/>
        </w:rPr>
      </w:pPr>
      <w:r w:rsidRPr="007C0AF0">
        <w:rPr>
          <w:sz w:val="22"/>
          <w:szCs w:val="22"/>
          <w:lang w:val="en-GB"/>
        </w:rPr>
        <w:t>The obligations arising under this Data Exchange Agreement apply also to whomsoever processes Personal Data under the respective Party’s instructions and/or authority.</w:t>
      </w:r>
    </w:p>
    <w:p w14:paraId="08F2DA63" w14:textId="6F63184C"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If one of the Parties engages a third party (hereinafter referred to as: </w:t>
      </w:r>
      <w:r w:rsidR="007C0AF0">
        <w:rPr>
          <w:sz w:val="22"/>
          <w:szCs w:val="22"/>
          <w:lang w:val="en-GB"/>
        </w:rPr>
        <w:t>‘</w:t>
      </w:r>
      <w:r w:rsidRPr="007C0AF0">
        <w:rPr>
          <w:sz w:val="22"/>
          <w:szCs w:val="22"/>
          <w:lang w:val="en-GB"/>
        </w:rPr>
        <w:t>Sub-Processor</w:t>
      </w:r>
      <w:r w:rsidR="007C0AF0">
        <w:rPr>
          <w:sz w:val="22"/>
          <w:szCs w:val="22"/>
          <w:lang w:val="en-GB"/>
        </w:rPr>
        <w:t>’</w:t>
      </w:r>
      <w:r w:rsidRPr="007C0AF0">
        <w:rPr>
          <w:sz w:val="22"/>
          <w:szCs w:val="22"/>
          <w:lang w:val="en-GB"/>
        </w:rPr>
        <w:t xml:space="preserve">) for the processing of Personal Data, this Party shall ensure that the Sub-Processor processes the Personal Data in a proper and careful manner, in accordance with Applicable Data Protection Law and this Data Exchange Agreement. The Party that engages a Sub-Processor, shall in any event ensure that the Sub-Processor will be obliged to agree in writing to obligations no </w:t>
      </w:r>
      <w:proofErr w:type="gramStart"/>
      <w:r w:rsidRPr="007C0AF0">
        <w:rPr>
          <w:sz w:val="22"/>
          <w:szCs w:val="22"/>
          <w:lang w:val="en-GB"/>
        </w:rPr>
        <w:t>less stricter</w:t>
      </w:r>
      <w:proofErr w:type="gramEnd"/>
      <w:r w:rsidRPr="007C0AF0">
        <w:rPr>
          <w:sz w:val="22"/>
          <w:szCs w:val="22"/>
          <w:lang w:val="en-GB"/>
        </w:rPr>
        <w:t xml:space="preserve"> than the obligations agreed by and between the Parties. </w:t>
      </w:r>
    </w:p>
    <w:p w14:paraId="656C1416" w14:textId="6AD0293D"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The Parties shall indemnify each other for any claims and procedures of third parties, including but not limited to supervisory authorities, such as the Dutch Data Protection Authority (</w:t>
      </w:r>
      <w:proofErr w:type="spellStart"/>
      <w:r w:rsidRPr="007C0AF0">
        <w:rPr>
          <w:sz w:val="22"/>
          <w:szCs w:val="22"/>
          <w:lang w:val="en-GB"/>
        </w:rPr>
        <w:t>Autoriteit</w:t>
      </w:r>
      <w:proofErr w:type="spellEnd"/>
      <w:r w:rsidRPr="007C0AF0">
        <w:rPr>
          <w:sz w:val="22"/>
          <w:szCs w:val="22"/>
          <w:lang w:val="en-GB"/>
        </w:rPr>
        <w:t xml:space="preserve"> </w:t>
      </w:r>
      <w:proofErr w:type="spellStart"/>
      <w:r w:rsidRPr="007C0AF0">
        <w:rPr>
          <w:sz w:val="22"/>
          <w:szCs w:val="22"/>
          <w:lang w:val="en-GB"/>
        </w:rPr>
        <w:t>Persoonsgegevens</w:t>
      </w:r>
      <w:proofErr w:type="spellEnd"/>
      <w:r w:rsidRPr="007C0AF0">
        <w:rPr>
          <w:sz w:val="22"/>
          <w:szCs w:val="22"/>
          <w:lang w:val="en-GB"/>
        </w:rPr>
        <w:t>), and data subjects, resulting from such Party’s breach of Applicable Data Protection Law and/or this Data Exchange Agreement.</w:t>
      </w:r>
    </w:p>
    <w:p w14:paraId="7E4B8866" w14:textId="0B6C287F"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Nothing in this Data Exchange Agreement shall be construed so as to transfer any form of (intellectual) property rights in or to the Data(set) from one Party to the other Party.  </w:t>
      </w:r>
    </w:p>
    <w:p w14:paraId="32BCAD49" w14:textId="77777777" w:rsidR="00E07FE5" w:rsidRPr="007C0AF0" w:rsidRDefault="00E07FE5" w:rsidP="00E07FE5">
      <w:pPr>
        <w:suppressAutoHyphens w:val="0"/>
        <w:jc w:val="both"/>
        <w:rPr>
          <w:sz w:val="22"/>
          <w:szCs w:val="22"/>
          <w:lang w:val="en-GB"/>
        </w:rPr>
      </w:pPr>
    </w:p>
    <w:p w14:paraId="0B50A9A8" w14:textId="77777777" w:rsidR="00E07FE5" w:rsidRPr="007C0AF0" w:rsidRDefault="00E07FE5" w:rsidP="00E07FE5">
      <w:pPr>
        <w:numPr>
          <w:ilvl w:val="0"/>
          <w:numId w:val="1"/>
        </w:numPr>
        <w:suppressAutoHyphens w:val="0"/>
        <w:jc w:val="both"/>
        <w:rPr>
          <w:sz w:val="22"/>
          <w:szCs w:val="22"/>
          <w:lang w:val="en-GB"/>
        </w:rPr>
      </w:pPr>
      <w:r w:rsidRPr="007C0AF0">
        <w:rPr>
          <w:b/>
          <w:sz w:val="22"/>
          <w:szCs w:val="22"/>
          <w:lang w:val="en-GB"/>
        </w:rPr>
        <w:t>DUTY TO REPORT</w:t>
      </w:r>
    </w:p>
    <w:p w14:paraId="3089473B" w14:textId="0CB9B136" w:rsidR="00E07FE5" w:rsidRPr="007C0AF0" w:rsidRDefault="00E07FE5" w:rsidP="00E07FE5">
      <w:pPr>
        <w:numPr>
          <w:ilvl w:val="1"/>
          <w:numId w:val="1"/>
        </w:numPr>
        <w:tabs>
          <w:tab w:val="clear" w:pos="792"/>
        </w:tabs>
        <w:suppressAutoHyphens w:val="0"/>
        <w:ind w:left="1088" w:hanging="731"/>
        <w:jc w:val="both"/>
        <w:rPr>
          <w:sz w:val="22"/>
          <w:szCs w:val="22"/>
          <w:lang w:val="en-GB"/>
        </w:rPr>
      </w:pPr>
      <w:bookmarkStart w:id="28" w:name="_Ref493789750"/>
      <w:r w:rsidRPr="007C0AF0">
        <w:rPr>
          <w:sz w:val="22"/>
          <w:szCs w:val="22"/>
          <w:lang w:val="en-GB"/>
        </w:rPr>
        <w:t xml:space="preserve">In the event of a </w:t>
      </w:r>
      <w:del w:id="29" w:author="Philip van der Weijde | ICTRecht" w:date="2018-11-01T10:39:00Z">
        <w:r w:rsidRPr="007C0AF0" w:rsidDel="00CC739A">
          <w:rPr>
            <w:sz w:val="22"/>
            <w:szCs w:val="22"/>
            <w:lang w:val="en-GB"/>
          </w:rPr>
          <w:delText xml:space="preserve">security </w:delText>
        </w:r>
      </w:del>
      <w:ins w:id="30" w:author="Philip van der Weijde | ICTRecht" w:date="2018-11-01T10:39:00Z">
        <w:r w:rsidR="00CC739A">
          <w:rPr>
            <w:sz w:val="22"/>
            <w:szCs w:val="22"/>
            <w:lang w:val="en-GB"/>
          </w:rPr>
          <w:t>personal data</w:t>
        </w:r>
        <w:r w:rsidR="00CC739A" w:rsidRPr="007C0AF0">
          <w:rPr>
            <w:sz w:val="22"/>
            <w:szCs w:val="22"/>
            <w:lang w:val="en-GB"/>
          </w:rPr>
          <w:t xml:space="preserve"> </w:t>
        </w:r>
      </w:ins>
      <w:r w:rsidRPr="007C0AF0">
        <w:rPr>
          <w:sz w:val="22"/>
          <w:szCs w:val="22"/>
          <w:lang w:val="en-GB"/>
        </w:rPr>
        <w:t>breach</w:t>
      </w:r>
      <w:ins w:id="31" w:author="Philip van der Weijde | ICTRecht" w:date="2018-11-01T10:39:00Z">
        <w:r w:rsidR="00CC739A">
          <w:rPr>
            <w:sz w:val="22"/>
            <w:szCs w:val="22"/>
            <w:lang w:val="en-GB"/>
          </w:rPr>
          <w:t>, within the meaning o</w:t>
        </w:r>
      </w:ins>
      <w:ins w:id="32" w:author="Philip van der Weijde | ICTRecht" w:date="2018-11-01T10:40:00Z">
        <w:r w:rsidR="00CC739A">
          <w:rPr>
            <w:sz w:val="22"/>
            <w:szCs w:val="22"/>
            <w:lang w:val="en-GB"/>
          </w:rPr>
          <w:t xml:space="preserve">f </w:t>
        </w:r>
      </w:ins>
      <w:ins w:id="33" w:author="Philip van der Weijde | ICTRecht" w:date="2018-11-01T11:24:00Z">
        <w:r w:rsidR="00D033FC">
          <w:rPr>
            <w:sz w:val="22"/>
            <w:szCs w:val="22"/>
            <w:lang w:val="en-GB"/>
          </w:rPr>
          <w:t>article</w:t>
        </w:r>
      </w:ins>
      <w:ins w:id="34" w:author="Philip van der Weijde | ICTRecht" w:date="2018-11-01T10:40:00Z">
        <w:r w:rsidR="00CC739A">
          <w:rPr>
            <w:sz w:val="22"/>
            <w:szCs w:val="22"/>
            <w:lang w:val="en-GB"/>
          </w:rPr>
          <w:t xml:space="preserve"> 4 (12) of the GDPR,</w:t>
        </w:r>
      </w:ins>
      <w:r w:rsidRPr="007C0AF0">
        <w:rPr>
          <w:sz w:val="22"/>
          <w:szCs w:val="22"/>
          <w:lang w:val="en-GB"/>
        </w:rPr>
        <w:t xml:space="preserve"> </w:t>
      </w:r>
      <w:del w:id="35" w:author="Philip van der Weijde | ICTRecht" w:date="2018-11-01T10:40:00Z">
        <w:r w:rsidRPr="007C0AF0" w:rsidDel="00CC739A">
          <w:rPr>
            <w:sz w:val="22"/>
            <w:szCs w:val="22"/>
            <w:lang w:val="en-GB"/>
          </w:rPr>
          <w:delText xml:space="preserve">(a failing or breach of the security of Personal Data) and/or a data breach (a breach on the security of Personal Data that leads to a considerable chance on negative consequences, or has negative consequences, on the protection of Personal Data as referred to in article 34a of the Wbp) </w:delText>
        </w:r>
      </w:del>
      <w:r w:rsidRPr="007C0AF0">
        <w:rPr>
          <w:sz w:val="22"/>
          <w:szCs w:val="22"/>
          <w:lang w:val="en-GB"/>
        </w:rPr>
        <w:t xml:space="preserve">with respect to the Personal Data processed in relation to this Data Exchange Agreement, the Parties shall, to the best of their ability, notify the other Party thereof without undue delay, but in any event not later than thirty six (36) hours. The notification obligation applies regardless of the impact of the </w:t>
      </w:r>
      <w:ins w:id="36" w:author="Philip van der Weijde | ICTRecht" w:date="2018-11-01T10:40:00Z">
        <w:r w:rsidR="00CC739A">
          <w:rPr>
            <w:sz w:val="22"/>
            <w:szCs w:val="22"/>
            <w:lang w:val="en-GB"/>
          </w:rPr>
          <w:t xml:space="preserve">personal data </w:t>
        </w:r>
      </w:ins>
      <w:r w:rsidRPr="007C0AF0">
        <w:rPr>
          <w:sz w:val="22"/>
          <w:szCs w:val="22"/>
          <w:lang w:val="en-GB"/>
        </w:rPr>
        <w:t>breach.</w:t>
      </w:r>
      <w:bookmarkEnd w:id="28"/>
    </w:p>
    <w:p w14:paraId="1D7E7AED" w14:textId="4145014D"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After notification of the </w:t>
      </w:r>
      <w:ins w:id="37" w:author="Philip van der Weijde | ICTRecht" w:date="2018-11-01T10:40:00Z">
        <w:r w:rsidR="00CC739A">
          <w:rPr>
            <w:sz w:val="22"/>
            <w:szCs w:val="22"/>
            <w:lang w:val="en-GB"/>
          </w:rPr>
          <w:t xml:space="preserve">personal data </w:t>
        </w:r>
      </w:ins>
      <w:r w:rsidRPr="007C0AF0">
        <w:rPr>
          <w:sz w:val="22"/>
          <w:szCs w:val="22"/>
          <w:lang w:val="en-GB"/>
        </w:rPr>
        <w:t xml:space="preserve">breach (as referred to in Article </w:t>
      </w:r>
      <w:r w:rsidRPr="007C0AF0">
        <w:rPr>
          <w:sz w:val="22"/>
          <w:szCs w:val="22"/>
          <w:lang w:val="en-GB"/>
        </w:rPr>
        <w:fldChar w:fldCharType="begin"/>
      </w:r>
      <w:r w:rsidRPr="007C0AF0">
        <w:rPr>
          <w:sz w:val="22"/>
          <w:szCs w:val="22"/>
          <w:lang w:val="en-GB"/>
        </w:rPr>
        <w:instrText xml:space="preserve"> REF _Ref493789750 \r \h </w:instrText>
      </w:r>
      <w:r w:rsidR="007C0AF0">
        <w:rPr>
          <w:sz w:val="22"/>
          <w:szCs w:val="22"/>
          <w:lang w:val="en-GB"/>
        </w:rPr>
        <w:instrText xml:space="preserve"> \* MERGEFORMAT </w:instrText>
      </w:r>
      <w:r w:rsidRPr="007C0AF0">
        <w:rPr>
          <w:sz w:val="22"/>
          <w:szCs w:val="22"/>
          <w:lang w:val="en-GB"/>
        </w:rPr>
      </w:r>
      <w:r w:rsidRPr="007C0AF0">
        <w:rPr>
          <w:sz w:val="22"/>
          <w:szCs w:val="22"/>
          <w:lang w:val="en-GB"/>
        </w:rPr>
        <w:fldChar w:fldCharType="separate"/>
      </w:r>
      <w:r w:rsidR="006E7828" w:rsidRPr="007C0AF0">
        <w:rPr>
          <w:sz w:val="22"/>
          <w:szCs w:val="22"/>
          <w:lang w:val="en-GB"/>
        </w:rPr>
        <w:t>3.1</w:t>
      </w:r>
      <w:r w:rsidRPr="007C0AF0">
        <w:rPr>
          <w:sz w:val="22"/>
          <w:szCs w:val="22"/>
          <w:lang w:val="en-GB"/>
        </w:rPr>
        <w:fldChar w:fldCharType="end"/>
      </w:r>
      <w:r w:rsidRPr="007C0AF0">
        <w:rPr>
          <w:sz w:val="22"/>
          <w:szCs w:val="22"/>
          <w:lang w:val="en-GB"/>
        </w:rPr>
        <w:t xml:space="preserve">), the Parties will discuss in good faith what the (potential) consequences of the </w:t>
      </w:r>
      <w:ins w:id="38" w:author="Philip van der Weijde | ICTRecht" w:date="2018-11-01T10:41:00Z">
        <w:r w:rsidR="00CC739A">
          <w:rPr>
            <w:sz w:val="22"/>
            <w:szCs w:val="22"/>
            <w:lang w:val="en-GB"/>
          </w:rPr>
          <w:t xml:space="preserve">personal data </w:t>
        </w:r>
      </w:ins>
      <w:r w:rsidRPr="007C0AF0">
        <w:rPr>
          <w:sz w:val="22"/>
          <w:szCs w:val="22"/>
          <w:lang w:val="en-GB"/>
        </w:rPr>
        <w:t>breach are for either of the Parties, and how each Party should minimise the (potential) damage.</w:t>
      </w:r>
    </w:p>
    <w:p w14:paraId="183E9D6F" w14:textId="637058DF"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The Parties are and remain individually responsible for reporting a </w:t>
      </w:r>
      <w:ins w:id="39" w:author="Philip van der Weijde | ICTRecht" w:date="2018-11-01T10:41:00Z">
        <w:r w:rsidR="00CC739A">
          <w:rPr>
            <w:sz w:val="22"/>
            <w:szCs w:val="22"/>
            <w:lang w:val="en-GB"/>
          </w:rPr>
          <w:t xml:space="preserve">personal </w:t>
        </w:r>
      </w:ins>
      <w:r w:rsidRPr="007C0AF0">
        <w:rPr>
          <w:sz w:val="22"/>
          <w:szCs w:val="22"/>
          <w:lang w:val="en-GB"/>
        </w:rPr>
        <w:t xml:space="preserve">data breach, occurred during the processing under its own responsibility, to the relevant supervisory authority and/or the affected data subjects. </w:t>
      </w:r>
    </w:p>
    <w:p w14:paraId="352A5BCE" w14:textId="39F46726"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The Parties will provide each other with all reasonably necessary assistance (e.</w:t>
      </w:r>
      <w:r w:rsidR="0050024B" w:rsidRPr="007C0AF0">
        <w:rPr>
          <w:sz w:val="22"/>
          <w:szCs w:val="22"/>
          <w:lang w:val="en-GB"/>
        </w:rPr>
        <w:t>g.</w:t>
      </w:r>
      <w:r w:rsidRPr="007C0AF0">
        <w:rPr>
          <w:sz w:val="22"/>
          <w:szCs w:val="22"/>
          <w:lang w:val="en-GB"/>
        </w:rPr>
        <w:t xml:space="preserve"> by providing relevant information), in order to </w:t>
      </w:r>
      <w:del w:id="40" w:author="Philip van der Weijde | ICTRecht" w:date="2018-11-01T10:41:00Z">
        <w:r w:rsidRPr="007C0AF0" w:rsidDel="00CC739A">
          <w:rPr>
            <w:sz w:val="22"/>
            <w:szCs w:val="22"/>
            <w:lang w:val="en-GB"/>
          </w:rPr>
          <w:delText xml:space="preserve">help </w:delText>
        </w:r>
      </w:del>
      <w:ins w:id="41" w:author="Philip van der Weijde | ICTRecht" w:date="2018-11-01T10:41:00Z">
        <w:r w:rsidR="00CC739A">
          <w:rPr>
            <w:sz w:val="22"/>
            <w:szCs w:val="22"/>
            <w:lang w:val="en-GB"/>
          </w:rPr>
          <w:t>assist</w:t>
        </w:r>
        <w:r w:rsidR="00CC739A" w:rsidRPr="007C0AF0">
          <w:rPr>
            <w:sz w:val="22"/>
            <w:szCs w:val="22"/>
            <w:lang w:val="en-GB"/>
          </w:rPr>
          <w:t xml:space="preserve"> </w:t>
        </w:r>
      </w:ins>
      <w:r w:rsidRPr="007C0AF0">
        <w:rPr>
          <w:sz w:val="22"/>
          <w:szCs w:val="22"/>
          <w:lang w:val="en-GB"/>
        </w:rPr>
        <w:t xml:space="preserve">the other Party in reporting the </w:t>
      </w:r>
      <w:ins w:id="42" w:author="Philip van der Weijde | ICTRecht" w:date="2018-11-01T10:41:00Z">
        <w:r w:rsidR="00CC739A">
          <w:rPr>
            <w:sz w:val="22"/>
            <w:szCs w:val="22"/>
            <w:lang w:val="en-GB"/>
          </w:rPr>
          <w:t xml:space="preserve">personal data </w:t>
        </w:r>
      </w:ins>
      <w:r w:rsidRPr="007C0AF0">
        <w:rPr>
          <w:sz w:val="22"/>
          <w:szCs w:val="22"/>
          <w:lang w:val="en-GB"/>
        </w:rPr>
        <w:t>breach to the relevant supervisory authority and/or the affected data subjects.</w:t>
      </w:r>
    </w:p>
    <w:p w14:paraId="3510B552" w14:textId="77777777" w:rsidR="00E07FE5" w:rsidRPr="007C0AF0" w:rsidRDefault="00E07FE5" w:rsidP="00E07FE5">
      <w:pPr>
        <w:suppressAutoHyphens w:val="0"/>
        <w:ind w:left="1088"/>
        <w:jc w:val="both"/>
        <w:rPr>
          <w:sz w:val="22"/>
          <w:szCs w:val="22"/>
          <w:lang w:val="en-GB"/>
        </w:rPr>
      </w:pPr>
    </w:p>
    <w:p w14:paraId="5D08C934" w14:textId="77777777" w:rsidR="00E07FE5" w:rsidRPr="007C0AF0" w:rsidRDefault="00E07FE5" w:rsidP="00E07FE5">
      <w:pPr>
        <w:numPr>
          <w:ilvl w:val="0"/>
          <w:numId w:val="1"/>
        </w:numPr>
        <w:suppressAutoHyphens w:val="0"/>
        <w:jc w:val="both"/>
        <w:rPr>
          <w:sz w:val="22"/>
          <w:szCs w:val="22"/>
          <w:lang w:val="en-GB"/>
        </w:rPr>
      </w:pPr>
      <w:r w:rsidRPr="007C0AF0">
        <w:rPr>
          <w:b/>
          <w:sz w:val="22"/>
          <w:szCs w:val="22"/>
          <w:lang w:val="en-GB"/>
        </w:rPr>
        <w:t>SECURITY</w:t>
      </w:r>
    </w:p>
    <w:p w14:paraId="351BB57F" w14:textId="59F9B41A"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The Parties shall each take adequate technical and organisational measures to protect the Dataset against loss or any form of unlawful processing (such as unauthorised disclosure, deterioration, alteration or disclosure of </w:t>
      </w:r>
      <w:r w:rsidR="00E1345A" w:rsidRPr="007C0AF0">
        <w:rPr>
          <w:sz w:val="22"/>
          <w:szCs w:val="22"/>
          <w:lang w:val="en-GB"/>
        </w:rPr>
        <w:t xml:space="preserve">Personal </w:t>
      </w:r>
      <w:r w:rsidRPr="007C0AF0">
        <w:rPr>
          <w:sz w:val="22"/>
          <w:szCs w:val="22"/>
          <w:lang w:val="en-GB"/>
        </w:rPr>
        <w:t xml:space="preserve">Data). </w:t>
      </w:r>
    </w:p>
    <w:p w14:paraId="030E884E" w14:textId="5337AA4A"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lastRenderedPageBreak/>
        <w:t xml:space="preserve">Upon request, the Parties shall provide each other with information about the security measures that have been </w:t>
      </w:r>
      <w:del w:id="43" w:author="Philip van der Weijde | ICTRecht" w:date="2018-11-01T10:42:00Z">
        <w:r w:rsidRPr="007C0AF0" w:rsidDel="00CC739A">
          <w:rPr>
            <w:sz w:val="22"/>
            <w:szCs w:val="22"/>
            <w:lang w:val="en-GB"/>
          </w:rPr>
          <w:delText xml:space="preserve">taken </w:delText>
        </w:r>
      </w:del>
      <w:ins w:id="44" w:author="Philip van der Weijde | ICTRecht" w:date="2018-11-01T10:42:00Z">
        <w:r w:rsidR="00CC739A">
          <w:rPr>
            <w:sz w:val="22"/>
            <w:szCs w:val="22"/>
            <w:lang w:val="en-GB"/>
          </w:rPr>
          <w:t>implemented</w:t>
        </w:r>
        <w:r w:rsidR="00CC739A" w:rsidRPr="007C0AF0">
          <w:rPr>
            <w:sz w:val="22"/>
            <w:szCs w:val="22"/>
            <w:lang w:val="en-GB"/>
          </w:rPr>
          <w:t xml:space="preserve"> </w:t>
        </w:r>
      </w:ins>
      <w:r w:rsidRPr="007C0AF0">
        <w:rPr>
          <w:sz w:val="22"/>
          <w:szCs w:val="22"/>
          <w:lang w:val="en-GB"/>
        </w:rPr>
        <w:t>to adequately protect the Dataset.</w:t>
      </w:r>
    </w:p>
    <w:p w14:paraId="5F8FD088"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None of the Parties shall reverse or circumvent any of the security measures implemented by the other Party.</w:t>
      </w:r>
    </w:p>
    <w:p w14:paraId="2B3FD417" w14:textId="77777777" w:rsidR="00E07FE5" w:rsidRPr="007C0AF0" w:rsidRDefault="00E07FE5" w:rsidP="00E07FE5">
      <w:pPr>
        <w:suppressAutoHyphens w:val="0"/>
        <w:jc w:val="both"/>
        <w:rPr>
          <w:sz w:val="22"/>
          <w:szCs w:val="22"/>
          <w:lang w:val="en-GB"/>
        </w:rPr>
      </w:pPr>
    </w:p>
    <w:p w14:paraId="4AB8494D" w14:textId="77777777" w:rsidR="00E07FE5" w:rsidRPr="007C0AF0" w:rsidRDefault="00E07FE5" w:rsidP="00E07FE5">
      <w:pPr>
        <w:numPr>
          <w:ilvl w:val="0"/>
          <w:numId w:val="1"/>
        </w:numPr>
        <w:suppressAutoHyphens w:val="0"/>
        <w:jc w:val="both"/>
        <w:rPr>
          <w:sz w:val="22"/>
          <w:szCs w:val="22"/>
          <w:lang w:val="en-GB"/>
        </w:rPr>
      </w:pPr>
      <w:r w:rsidRPr="007C0AF0">
        <w:rPr>
          <w:b/>
          <w:sz w:val="22"/>
          <w:szCs w:val="22"/>
          <w:lang w:val="en-GB"/>
        </w:rPr>
        <w:t>NONDISCLOSURE AND CONFIDENTIALITY</w:t>
      </w:r>
    </w:p>
    <w:p w14:paraId="1AE0EBBD" w14:textId="69C059F5" w:rsidR="00E07FE5" w:rsidRPr="007C0AF0" w:rsidRDefault="00E07FE5" w:rsidP="00E07FE5">
      <w:pPr>
        <w:numPr>
          <w:ilvl w:val="1"/>
          <w:numId w:val="1"/>
        </w:numPr>
        <w:tabs>
          <w:tab w:val="clear" w:pos="792"/>
        </w:tabs>
        <w:suppressAutoHyphens w:val="0"/>
        <w:ind w:left="1088" w:hanging="731"/>
        <w:jc w:val="both"/>
        <w:rPr>
          <w:sz w:val="22"/>
          <w:szCs w:val="22"/>
          <w:lang w:val="en-GB"/>
        </w:rPr>
      </w:pPr>
      <w:bookmarkStart w:id="45" w:name="_Ref493788750"/>
      <w:r w:rsidRPr="007C0AF0">
        <w:rPr>
          <w:sz w:val="22"/>
          <w:szCs w:val="22"/>
          <w:lang w:val="en-GB"/>
        </w:rPr>
        <w:t xml:space="preserve">All </w:t>
      </w:r>
      <w:r w:rsidR="003D251E" w:rsidRPr="007C0AF0">
        <w:rPr>
          <w:sz w:val="22"/>
          <w:szCs w:val="22"/>
          <w:lang w:val="en-GB"/>
        </w:rPr>
        <w:t xml:space="preserve">Personal Data </w:t>
      </w:r>
      <w:r w:rsidRPr="007C0AF0">
        <w:rPr>
          <w:sz w:val="22"/>
          <w:szCs w:val="22"/>
          <w:lang w:val="en-GB"/>
        </w:rPr>
        <w:t xml:space="preserve">exchanged within the framework of this Data Exchange Agreement is subject to a duty of confidentiality </w:t>
      </w:r>
      <w:del w:id="46" w:author="Philip van der Weijde | ICTRecht" w:date="2018-11-01T10:45:00Z">
        <w:r w:rsidRPr="007C0AF0" w:rsidDel="00B02661">
          <w:rPr>
            <w:sz w:val="22"/>
            <w:szCs w:val="22"/>
            <w:lang w:val="en-GB"/>
          </w:rPr>
          <w:delText>vis-à-vis</w:delText>
        </w:r>
      </w:del>
      <w:ins w:id="47" w:author="Philip van der Weijde | ICTRecht" w:date="2018-11-01T10:45:00Z">
        <w:r w:rsidR="00B02661">
          <w:rPr>
            <w:sz w:val="22"/>
            <w:szCs w:val="22"/>
            <w:lang w:val="en-GB"/>
          </w:rPr>
          <w:t>towards</w:t>
        </w:r>
      </w:ins>
      <w:r w:rsidRPr="007C0AF0">
        <w:rPr>
          <w:sz w:val="22"/>
          <w:szCs w:val="22"/>
          <w:lang w:val="en-GB"/>
        </w:rPr>
        <w:t xml:space="preserve"> third parties.</w:t>
      </w:r>
      <w:bookmarkEnd w:id="45"/>
      <w:r w:rsidRPr="007C0AF0">
        <w:rPr>
          <w:sz w:val="22"/>
          <w:szCs w:val="22"/>
          <w:lang w:val="en-GB"/>
        </w:rPr>
        <w:t xml:space="preserve"> </w:t>
      </w:r>
    </w:p>
    <w:p w14:paraId="41C06031" w14:textId="33666FA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This duty of confidentiality will not apply in the event that the </w:t>
      </w:r>
      <w:del w:id="48" w:author="Philip van der Weijde | ICTRecht" w:date="2018-11-01T10:46:00Z">
        <w:r w:rsidRPr="007C0AF0" w:rsidDel="00B02661">
          <w:rPr>
            <w:sz w:val="22"/>
            <w:szCs w:val="22"/>
            <w:lang w:val="en-GB"/>
          </w:rPr>
          <w:delText xml:space="preserve">Controller </w:delText>
        </w:r>
      </w:del>
      <w:ins w:id="49" w:author="Philip van der Weijde | ICTRecht" w:date="2018-11-01T10:46:00Z">
        <w:r w:rsidR="00B02661">
          <w:rPr>
            <w:sz w:val="22"/>
            <w:szCs w:val="22"/>
            <w:lang w:val="en-GB"/>
          </w:rPr>
          <w:t>disclosing Party</w:t>
        </w:r>
        <w:r w:rsidR="00B02661" w:rsidRPr="007C0AF0">
          <w:rPr>
            <w:sz w:val="22"/>
            <w:szCs w:val="22"/>
            <w:lang w:val="en-GB"/>
          </w:rPr>
          <w:t xml:space="preserve"> </w:t>
        </w:r>
      </w:ins>
      <w:r w:rsidRPr="007C0AF0">
        <w:rPr>
          <w:sz w:val="22"/>
          <w:szCs w:val="22"/>
          <w:lang w:val="en-GB"/>
        </w:rPr>
        <w:t xml:space="preserve">has expressly authorised the furnishing of such </w:t>
      </w:r>
      <w:r w:rsidR="003D251E" w:rsidRPr="007C0AF0">
        <w:rPr>
          <w:sz w:val="22"/>
          <w:szCs w:val="22"/>
          <w:lang w:val="en-GB"/>
        </w:rPr>
        <w:t xml:space="preserve">Personal </w:t>
      </w:r>
      <w:r w:rsidRPr="007C0AF0">
        <w:rPr>
          <w:sz w:val="22"/>
          <w:szCs w:val="22"/>
          <w:lang w:val="en-GB"/>
        </w:rPr>
        <w:t xml:space="preserve">Data to third parties, where the furnishing of the Data to third parties is reasonably necessary in view of the nature of the obligations and the implementation of this Data Exchange Agreement, or if there is a legal obligation to make the </w:t>
      </w:r>
      <w:r w:rsidR="003D251E" w:rsidRPr="007C0AF0">
        <w:rPr>
          <w:sz w:val="22"/>
          <w:szCs w:val="22"/>
          <w:lang w:val="en-GB"/>
        </w:rPr>
        <w:t xml:space="preserve">Personal </w:t>
      </w:r>
      <w:r w:rsidRPr="007C0AF0">
        <w:rPr>
          <w:sz w:val="22"/>
          <w:szCs w:val="22"/>
          <w:lang w:val="en-GB"/>
        </w:rPr>
        <w:t>Data available to a third party.</w:t>
      </w:r>
    </w:p>
    <w:p w14:paraId="0C3709ED" w14:textId="34D1D93E"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If one of the Parties is summoned by a competent court or other authority to submit </w:t>
      </w:r>
      <w:r w:rsidR="003D251E" w:rsidRPr="007C0AF0">
        <w:rPr>
          <w:sz w:val="22"/>
          <w:szCs w:val="22"/>
          <w:lang w:val="en-GB"/>
        </w:rPr>
        <w:t xml:space="preserve">Personal </w:t>
      </w:r>
      <w:r w:rsidRPr="007C0AF0">
        <w:rPr>
          <w:sz w:val="22"/>
          <w:szCs w:val="22"/>
          <w:lang w:val="en-GB"/>
        </w:rPr>
        <w:t xml:space="preserve">Data of the other Party for the benefit of a judicial investigation or legal proceedings, it is entitled to do so. However, before submitting the </w:t>
      </w:r>
      <w:r w:rsidR="003D251E" w:rsidRPr="007C0AF0">
        <w:rPr>
          <w:sz w:val="22"/>
          <w:szCs w:val="22"/>
          <w:lang w:val="en-GB"/>
        </w:rPr>
        <w:t xml:space="preserve">Personal </w:t>
      </w:r>
      <w:r w:rsidRPr="007C0AF0">
        <w:rPr>
          <w:sz w:val="22"/>
          <w:szCs w:val="22"/>
          <w:lang w:val="en-GB"/>
        </w:rPr>
        <w:t xml:space="preserve">Data, the Party being summoned must inform the other Party as soon as possible about the summons, to provide it with the opportunity to object to the </w:t>
      </w:r>
      <w:r w:rsidR="003D251E" w:rsidRPr="007C0AF0">
        <w:rPr>
          <w:sz w:val="22"/>
          <w:szCs w:val="22"/>
          <w:lang w:val="en-GB"/>
        </w:rPr>
        <w:t xml:space="preserve">Personal </w:t>
      </w:r>
      <w:r w:rsidRPr="007C0AF0">
        <w:rPr>
          <w:sz w:val="22"/>
          <w:szCs w:val="22"/>
          <w:lang w:val="en-GB"/>
        </w:rPr>
        <w:t>Data being submitted, unless the summons bars it from doing so. Should such Party elect to do so, the other Party must delay the required disclosure to the greatest extent possible by applicable law.</w:t>
      </w:r>
    </w:p>
    <w:p w14:paraId="36847F92" w14:textId="77777777" w:rsidR="00E07FE5" w:rsidRPr="007C0AF0" w:rsidRDefault="00E07FE5" w:rsidP="00E07FE5">
      <w:pPr>
        <w:suppressAutoHyphens w:val="0"/>
        <w:ind w:left="1088"/>
        <w:jc w:val="both"/>
        <w:rPr>
          <w:sz w:val="22"/>
          <w:szCs w:val="22"/>
          <w:lang w:val="en-GB"/>
        </w:rPr>
      </w:pPr>
    </w:p>
    <w:p w14:paraId="141EDFE7" w14:textId="77777777" w:rsidR="00E07FE5" w:rsidRPr="007C0AF0" w:rsidRDefault="00E07FE5" w:rsidP="00E07FE5">
      <w:pPr>
        <w:numPr>
          <w:ilvl w:val="0"/>
          <w:numId w:val="1"/>
        </w:numPr>
        <w:suppressAutoHyphens w:val="0"/>
        <w:jc w:val="both"/>
        <w:rPr>
          <w:sz w:val="22"/>
          <w:szCs w:val="22"/>
          <w:lang w:val="en-GB"/>
        </w:rPr>
      </w:pPr>
      <w:r w:rsidRPr="007C0AF0">
        <w:rPr>
          <w:b/>
          <w:sz w:val="22"/>
          <w:szCs w:val="22"/>
          <w:lang w:val="en-GB"/>
        </w:rPr>
        <w:t>HANDLING REQUESTS FROM DATA SUBJECTS</w:t>
      </w:r>
    </w:p>
    <w:p w14:paraId="7F806EEA" w14:textId="27B21FB3" w:rsidR="00E07FE5" w:rsidRPr="007C0AF0" w:rsidRDefault="00E07FE5" w:rsidP="00E07FE5">
      <w:pPr>
        <w:numPr>
          <w:ilvl w:val="1"/>
          <w:numId w:val="1"/>
        </w:numPr>
        <w:tabs>
          <w:tab w:val="clear" w:pos="792"/>
        </w:tabs>
        <w:suppressAutoHyphens w:val="0"/>
        <w:ind w:left="1088" w:hanging="731"/>
        <w:jc w:val="both"/>
        <w:rPr>
          <w:sz w:val="22"/>
          <w:szCs w:val="22"/>
          <w:lang w:val="en-GB"/>
        </w:rPr>
      </w:pPr>
      <w:bookmarkStart w:id="50" w:name="_Ref493788758"/>
      <w:r w:rsidRPr="007C0AF0">
        <w:rPr>
          <w:sz w:val="22"/>
          <w:szCs w:val="22"/>
          <w:lang w:val="en-GB"/>
        </w:rPr>
        <w:t>Where a data subject submits a request to one of the Parties to exercise one of its legal rights</w:t>
      </w:r>
      <w:r w:rsidR="00D85E29" w:rsidRPr="007C0AF0">
        <w:rPr>
          <w:sz w:val="22"/>
          <w:szCs w:val="22"/>
          <w:lang w:val="en-GB"/>
        </w:rPr>
        <w:t xml:space="preserve"> under Applicable Data Protection Law</w:t>
      </w:r>
      <w:r w:rsidRPr="007C0AF0">
        <w:rPr>
          <w:sz w:val="22"/>
          <w:szCs w:val="22"/>
          <w:lang w:val="en-GB"/>
        </w:rPr>
        <w:t>, this Party will independently deal with such request if it falls within the scope of its own processing activities for which the Party concerned is responsible.</w:t>
      </w:r>
      <w:bookmarkEnd w:id="50"/>
      <w:r w:rsidRPr="007C0AF0">
        <w:rPr>
          <w:sz w:val="22"/>
          <w:szCs w:val="22"/>
          <w:lang w:val="en-GB"/>
        </w:rPr>
        <w:t xml:space="preserve"> </w:t>
      </w:r>
    </w:p>
    <w:p w14:paraId="7D2C0A94" w14:textId="3A10B2BA"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 xml:space="preserve">If the request, as referred to in Article </w:t>
      </w:r>
      <w:r w:rsidRPr="007C0AF0">
        <w:rPr>
          <w:sz w:val="22"/>
          <w:szCs w:val="22"/>
          <w:lang w:val="en-GB"/>
        </w:rPr>
        <w:fldChar w:fldCharType="begin"/>
      </w:r>
      <w:r w:rsidRPr="007C0AF0">
        <w:rPr>
          <w:sz w:val="22"/>
          <w:szCs w:val="22"/>
          <w:lang w:val="en-GB"/>
        </w:rPr>
        <w:instrText xml:space="preserve"> REF _Ref493788758 \r \h </w:instrText>
      </w:r>
      <w:r w:rsidR="007C0AF0">
        <w:rPr>
          <w:sz w:val="22"/>
          <w:szCs w:val="22"/>
          <w:lang w:val="en-GB"/>
        </w:rPr>
        <w:instrText xml:space="preserve"> \* MERGEFORMAT </w:instrText>
      </w:r>
      <w:r w:rsidRPr="007C0AF0">
        <w:rPr>
          <w:sz w:val="22"/>
          <w:szCs w:val="22"/>
          <w:lang w:val="en-GB"/>
        </w:rPr>
      </w:r>
      <w:r w:rsidRPr="007C0AF0">
        <w:rPr>
          <w:sz w:val="22"/>
          <w:szCs w:val="22"/>
          <w:lang w:val="en-GB"/>
        </w:rPr>
        <w:fldChar w:fldCharType="separate"/>
      </w:r>
      <w:r w:rsidR="006E7828" w:rsidRPr="007C0AF0">
        <w:rPr>
          <w:sz w:val="22"/>
          <w:szCs w:val="22"/>
          <w:lang w:val="en-GB"/>
        </w:rPr>
        <w:t>6.1</w:t>
      </w:r>
      <w:r w:rsidRPr="007C0AF0">
        <w:rPr>
          <w:sz w:val="22"/>
          <w:szCs w:val="22"/>
          <w:lang w:val="en-GB"/>
        </w:rPr>
        <w:fldChar w:fldCharType="end"/>
      </w:r>
      <w:r w:rsidRPr="007C0AF0">
        <w:rPr>
          <w:sz w:val="22"/>
          <w:szCs w:val="22"/>
          <w:lang w:val="en-GB"/>
        </w:rPr>
        <w:t>, relates to the processing for which the requested Party is not responsible, then the request must be forward</w:t>
      </w:r>
      <w:r w:rsidR="004E3D14" w:rsidRPr="007C0AF0">
        <w:rPr>
          <w:sz w:val="22"/>
          <w:szCs w:val="22"/>
          <w:lang w:val="en-GB"/>
        </w:rPr>
        <w:t>ed</w:t>
      </w:r>
      <w:r w:rsidRPr="007C0AF0">
        <w:rPr>
          <w:sz w:val="22"/>
          <w:szCs w:val="22"/>
          <w:lang w:val="en-GB"/>
        </w:rPr>
        <w:t xml:space="preserve"> to the responsible Party. The data subject may be notified hereof.</w:t>
      </w:r>
    </w:p>
    <w:p w14:paraId="1D9ECE79"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In case it is necessary, the Parties will reasonably assist each other to enable the data subject to exercise its legal rights.</w:t>
      </w:r>
    </w:p>
    <w:p w14:paraId="7063B16D" w14:textId="77777777" w:rsidR="00E07FE5" w:rsidRPr="007C0AF0" w:rsidRDefault="00E07FE5" w:rsidP="00E07FE5">
      <w:pPr>
        <w:suppressAutoHyphens w:val="0"/>
        <w:ind w:left="1088"/>
        <w:jc w:val="both"/>
        <w:rPr>
          <w:sz w:val="22"/>
          <w:szCs w:val="22"/>
          <w:lang w:val="en-GB"/>
        </w:rPr>
      </w:pPr>
    </w:p>
    <w:p w14:paraId="3B9A88A7" w14:textId="77777777" w:rsidR="00E07FE5" w:rsidRPr="007C0AF0" w:rsidRDefault="00E07FE5" w:rsidP="00E07FE5">
      <w:pPr>
        <w:numPr>
          <w:ilvl w:val="0"/>
          <w:numId w:val="1"/>
        </w:numPr>
        <w:suppressAutoHyphens w:val="0"/>
        <w:jc w:val="both"/>
        <w:rPr>
          <w:b/>
          <w:sz w:val="22"/>
          <w:szCs w:val="22"/>
          <w:lang w:val="en-GB"/>
        </w:rPr>
      </w:pPr>
      <w:r w:rsidRPr="007C0AF0">
        <w:rPr>
          <w:b/>
          <w:sz w:val="22"/>
          <w:szCs w:val="22"/>
          <w:lang w:val="en-GB"/>
        </w:rPr>
        <w:t>DURATION AND TERMINATION</w:t>
      </w:r>
    </w:p>
    <w:p w14:paraId="3279316E"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This Data Exchange Agreement enters into force upon its signing by both Parties on the date of the last signature.</w:t>
      </w:r>
    </w:p>
    <w:p w14:paraId="3D370798" w14:textId="01A4A850" w:rsidR="0069066A" w:rsidRPr="007C0AF0" w:rsidRDefault="00E07FE5" w:rsidP="00E07FE5">
      <w:pPr>
        <w:numPr>
          <w:ilvl w:val="1"/>
          <w:numId w:val="1"/>
        </w:numPr>
        <w:tabs>
          <w:tab w:val="clear" w:pos="792"/>
        </w:tabs>
        <w:suppressAutoHyphens w:val="0"/>
        <w:ind w:left="1088" w:hanging="731"/>
        <w:jc w:val="both"/>
        <w:rPr>
          <w:sz w:val="22"/>
          <w:szCs w:val="22"/>
          <w:lang w:val="en-GB"/>
        </w:rPr>
      </w:pPr>
      <w:bookmarkStart w:id="51" w:name="_Ref493797171"/>
      <w:r w:rsidRPr="007C0AF0">
        <w:rPr>
          <w:sz w:val="22"/>
          <w:szCs w:val="22"/>
          <w:lang w:val="en-GB"/>
        </w:rPr>
        <w:t>This Data Exchange Agreement is entered for the duration of [</w:t>
      </w:r>
      <w:r w:rsidRPr="007C0AF0">
        <w:rPr>
          <w:sz w:val="22"/>
          <w:szCs w:val="22"/>
          <w:highlight w:val="yellow"/>
          <w:lang w:val="en-GB"/>
        </w:rPr>
        <w:t>SPECIFY DURATION OF THE DATA EXCHANGE AGREEMENT</w:t>
      </w:r>
      <w:r w:rsidR="003F5689" w:rsidRPr="007C0AF0">
        <w:rPr>
          <w:sz w:val="22"/>
          <w:szCs w:val="22"/>
          <w:lang w:val="en-GB"/>
        </w:rPr>
        <w:t xml:space="preserve"> [OR] </w:t>
      </w:r>
      <w:commentRangeStart w:id="52"/>
      <w:r w:rsidR="003F5689" w:rsidRPr="007C0AF0">
        <w:rPr>
          <w:sz w:val="22"/>
          <w:szCs w:val="22"/>
          <w:highlight w:val="yellow"/>
          <w:lang w:val="en-GB"/>
        </w:rPr>
        <w:t>THE AGREEMENT</w:t>
      </w:r>
      <w:commentRangeEnd w:id="52"/>
      <w:r w:rsidR="00862230" w:rsidRPr="007C0AF0">
        <w:rPr>
          <w:rStyle w:val="Verwijzingopmerking"/>
        </w:rPr>
        <w:commentReference w:id="52"/>
      </w:r>
      <w:r w:rsidRPr="007C0AF0">
        <w:rPr>
          <w:sz w:val="22"/>
          <w:szCs w:val="22"/>
          <w:lang w:val="en-GB"/>
        </w:rPr>
        <w:t>]</w:t>
      </w:r>
      <w:r w:rsidR="006A6007" w:rsidRPr="007C0AF0">
        <w:rPr>
          <w:sz w:val="22"/>
          <w:szCs w:val="22"/>
          <w:lang w:val="en-GB"/>
        </w:rPr>
        <w:t xml:space="preserve"> </w:t>
      </w:r>
    </w:p>
    <w:p w14:paraId="6E6A1CBA" w14:textId="5858056D" w:rsidR="00E07FE5" w:rsidRPr="007C0AF0" w:rsidRDefault="0069066A" w:rsidP="003501FE">
      <w:pPr>
        <w:numPr>
          <w:ilvl w:val="1"/>
          <w:numId w:val="1"/>
        </w:numPr>
        <w:tabs>
          <w:tab w:val="clear" w:pos="792"/>
        </w:tabs>
        <w:suppressAutoHyphens w:val="0"/>
        <w:ind w:left="1088" w:hanging="731"/>
        <w:jc w:val="both"/>
        <w:rPr>
          <w:sz w:val="22"/>
          <w:szCs w:val="22"/>
          <w:lang w:val="en-GB"/>
        </w:rPr>
      </w:pPr>
      <w:r w:rsidRPr="007C0AF0">
        <w:rPr>
          <w:sz w:val="22"/>
          <w:szCs w:val="22"/>
          <w:lang w:val="en-GB"/>
        </w:rPr>
        <w:t>[</w:t>
      </w:r>
      <w:r w:rsidR="003501FE" w:rsidRPr="007C0AF0">
        <w:rPr>
          <w:sz w:val="22"/>
          <w:szCs w:val="22"/>
          <w:highlight w:val="yellow"/>
          <w:lang w:val="en-GB"/>
        </w:rPr>
        <w:t>SPECIFY NOTICE PERIOD FOR TERMINATION: THIS DATA EXCHANGE AGREEMENT MAY BE TERMINATED BY EITHER PARTY AT ANY TIME UPON SERVING [XX] MONTHS’ WRITTEN NOTICE TO THE OTHER PARTY</w:t>
      </w:r>
      <w:r w:rsidR="003501FE" w:rsidRPr="007C0AF0">
        <w:rPr>
          <w:sz w:val="22"/>
          <w:szCs w:val="22"/>
          <w:lang w:val="en-GB"/>
        </w:rPr>
        <w:t>]</w:t>
      </w:r>
      <w:r w:rsidR="00E07FE5" w:rsidRPr="007C0AF0">
        <w:rPr>
          <w:sz w:val="22"/>
          <w:szCs w:val="22"/>
          <w:lang w:val="en-GB"/>
        </w:rPr>
        <w:t>.</w:t>
      </w:r>
      <w:bookmarkEnd w:id="51"/>
    </w:p>
    <w:p w14:paraId="77DD0E9E"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This Data Exchange Agreement may only be amended by the Parties subject to mutual agreement.</w:t>
      </w:r>
    </w:p>
    <w:p w14:paraId="7686B7C2" w14:textId="77777777" w:rsidR="00E07FE5" w:rsidRPr="007C0AF0" w:rsidRDefault="00E07FE5" w:rsidP="00E07FE5">
      <w:pPr>
        <w:suppressAutoHyphens w:val="0"/>
        <w:jc w:val="both"/>
        <w:rPr>
          <w:sz w:val="22"/>
          <w:szCs w:val="22"/>
          <w:lang w:val="en-GB"/>
        </w:rPr>
      </w:pPr>
    </w:p>
    <w:p w14:paraId="29449121" w14:textId="77777777" w:rsidR="00E07FE5" w:rsidRPr="007C0AF0" w:rsidRDefault="00E07FE5" w:rsidP="00E07FE5">
      <w:pPr>
        <w:numPr>
          <w:ilvl w:val="0"/>
          <w:numId w:val="1"/>
        </w:numPr>
        <w:suppressAutoHyphens w:val="0"/>
        <w:jc w:val="both"/>
        <w:rPr>
          <w:b/>
          <w:sz w:val="22"/>
          <w:szCs w:val="22"/>
          <w:lang w:val="en-GB"/>
        </w:rPr>
      </w:pPr>
      <w:r w:rsidRPr="007C0AF0">
        <w:rPr>
          <w:b/>
          <w:sz w:val="22"/>
          <w:szCs w:val="22"/>
          <w:lang w:val="en-GB"/>
        </w:rPr>
        <w:t xml:space="preserve">MISCELLANEAOUS </w:t>
      </w:r>
    </w:p>
    <w:p w14:paraId="46805802"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The Data Exchange Agreement and its implementation will be governed by [</w:t>
      </w:r>
      <w:r w:rsidRPr="007C0AF0">
        <w:rPr>
          <w:sz w:val="22"/>
          <w:szCs w:val="22"/>
          <w:highlight w:val="yellow"/>
          <w:lang w:val="en-GB"/>
        </w:rPr>
        <w:t>SPECIFY</w:t>
      </w:r>
      <w:r w:rsidRPr="007C0AF0">
        <w:rPr>
          <w:sz w:val="22"/>
          <w:szCs w:val="22"/>
          <w:lang w:val="en-GB"/>
        </w:rPr>
        <w:t>] law.</w:t>
      </w:r>
    </w:p>
    <w:p w14:paraId="44BD2755"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Any dispute arising between the Parties in connection with and/or arising from this Data Exchange Agreement will be referred to the competent court in [</w:t>
      </w:r>
      <w:r w:rsidRPr="007C0AF0">
        <w:rPr>
          <w:sz w:val="22"/>
          <w:szCs w:val="22"/>
          <w:highlight w:val="yellow"/>
          <w:lang w:val="en-GB"/>
        </w:rPr>
        <w:t>SPECIFY</w:t>
      </w:r>
      <w:r w:rsidRPr="007C0AF0">
        <w:rPr>
          <w:sz w:val="22"/>
          <w:szCs w:val="22"/>
          <w:lang w:val="en-GB"/>
        </w:rPr>
        <w:t>].</w:t>
      </w:r>
    </w:p>
    <w:p w14:paraId="279AC338"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The Parties shall provide their full cooperation in amending and adjusting this Data Exchange Agreement in the event of new or amended privacy legislation.</w:t>
      </w:r>
    </w:p>
    <w:p w14:paraId="773FFEED" w14:textId="77777777" w:rsidR="00E07FE5" w:rsidRPr="007C0AF0" w:rsidRDefault="00E07FE5" w:rsidP="00E07FE5">
      <w:pPr>
        <w:numPr>
          <w:ilvl w:val="1"/>
          <w:numId w:val="1"/>
        </w:numPr>
        <w:tabs>
          <w:tab w:val="clear" w:pos="792"/>
        </w:tabs>
        <w:suppressAutoHyphens w:val="0"/>
        <w:ind w:left="1088" w:hanging="731"/>
        <w:jc w:val="both"/>
        <w:rPr>
          <w:sz w:val="22"/>
          <w:szCs w:val="22"/>
          <w:lang w:val="en-GB"/>
        </w:rPr>
      </w:pPr>
      <w:r w:rsidRPr="007C0AF0">
        <w:rPr>
          <w:sz w:val="22"/>
          <w:szCs w:val="22"/>
          <w:lang w:val="en-GB"/>
        </w:rPr>
        <w:t>If any provision of the Data Exchange Agreement should appear void or otherwise unenforceable, this will not affect the validity of the Data Exchange Agreement as a whole. The Parties shall in that event agree a new provision or new provisions, by which the intention of the original provision(s) is as much as possible reflected.</w:t>
      </w:r>
    </w:p>
    <w:p w14:paraId="6D23C427" w14:textId="77777777" w:rsidR="00E07FE5" w:rsidRPr="007C0AF0" w:rsidRDefault="00E07FE5" w:rsidP="00E07FE5">
      <w:pPr>
        <w:suppressAutoHyphens w:val="0"/>
        <w:jc w:val="both"/>
        <w:rPr>
          <w:sz w:val="22"/>
          <w:szCs w:val="22"/>
          <w:lang w:val="en-GB"/>
        </w:rPr>
      </w:pPr>
    </w:p>
    <w:p w14:paraId="10290854" w14:textId="77777777" w:rsidR="00E07FE5" w:rsidRPr="007C0AF0" w:rsidRDefault="00E07FE5" w:rsidP="00E07FE5">
      <w:pPr>
        <w:suppressAutoHyphens w:val="0"/>
        <w:jc w:val="both"/>
        <w:rPr>
          <w:sz w:val="22"/>
          <w:szCs w:val="22"/>
          <w:lang w:val="en-GB"/>
        </w:rPr>
      </w:pPr>
    </w:p>
    <w:p w14:paraId="1131313F" w14:textId="77777777" w:rsidR="00E07FE5" w:rsidRPr="007C0AF0" w:rsidRDefault="00E07FE5" w:rsidP="00E07FE5">
      <w:pPr>
        <w:pStyle w:val="Normaalweb"/>
        <w:spacing w:after="120"/>
        <w:jc w:val="both"/>
        <w:rPr>
          <w:b/>
          <w:bCs/>
          <w:sz w:val="22"/>
          <w:szCs w:val="22"/>
          <w:lang w:val="en-GB"/>
        </w:rPr>
      </w:pPr>
      <w:r w:rsidRPr="007C0AF0">
        <w:rPr>
          <w:rStyle w:val="Zwaar"/>
          <w:sz w:val="22"/>
          <w:szCs w:val="22"/>
          <w:lang w:val="en-GB"/>
        </w:rPr>
        <w:t>IN WITNESS WHEREOF, the Parties have caused this Data Exchange Agreement to be executed by their duly authorized representatives:</w:t>
      </w:r>
    </w:p>
    <w:p w14:paraId="273AF03E" w14:textId="77777777" w:rsidR="00E07FE5" w:rsidRPr="007C0AF0" w:rsidRDefault="00E07FE5" w:rsidP="00E07FE5">
      <w:pPr>
        <w:suppressAutoHyphens w:val="0"/>
        <w:jc w:val="both"/>
        <w:rPr>
          <w:sz w:val="22"/>
          <w:szCs w:val="22"/>
          <w:lang w:val="en-GB"/>
        </w:rPr>
      </w:pPr>
    </w:p>
    <w:p w14:paraId="1B1F3066" w14:textId="77777777" w:rsidR="00E07FE5" w:rsidRPr="007C0AF0" w:rsidRDefault="00E07FE5" w:rsidP="00E07FE5">
      <w:pPr>
        <w:suppressAutoHyphens w:val="0"/>
        <w:jc w:val="both"/>
        <w:rPr>
          <w:sz w:val="22"/>
          <w:szCs w:val="22"/>
          <w:lang w:val="en-GB"/>
        </w:rPr>
      </w:pPr>
    </w:p>
    <w:p w14:paraId="16908389" w14:textId="77777777" w:rsidR="00E07FE5" w:rsidRPr="007C0AF0" w:rsidRDefault="00E07FE5" w:rsidP="00E07FE5">
      <w:pPr>
        <w:tabs>
          <w:tab w:val="left" w:pos="5103"/>
        </w:tabs>
        <w:suppressAutoHyphens w:val="0"/>
        <w:ind w:left="1134"/>
        <w:jc w:val="both"/>
        <w:rPr>
          <w:b/>
          <w:bCs/>
          <w:sz w:val="22"/>
          <w:szCs w:val="22"/>
          <w:lang w:val="en-GB"/>
        </w:rPr>
      </w:pPr>
      <w:r w:rsidRPr="007C0AF0">
        <w:rPr>
          <w:b/>
          <w:bCs/>
          <w:sz w:val="22"/>
          <w:szCs w:val="22"/>
          <w:lang w:val="en-GB"/>
        </w:rPr>
        <w:t>[</w:t>
      </w:r>
      <w:r w:rsidRPr="007C0AF0">
        <w:rPr>
          <w:b/>
          <w:bCs/>
          <w:sz w:val="22"/>
          <w:szCs w:val="22"/>
          <w:highlight w:val="yellow"/>
          <w:lang w:val="en-GB"/>
        </w:rPr>
        <w:t>COMPANY X</w:t>
      </w:r>
      <w:r w:rsidRPr="007C0AF0">
        <w:rPr>
          <w:b/>
          <w:bCs/>
          <w:sz w:val="22"/>
          <w:szCs w:val="22"/>
          <w:lang w:val="en-GB"/>
        </w:rPr>
        <w:t>]</w:t>
      </w:r>
      <w:r w:rsidRPr="007C0AF0">
        <w:rPr>
          <w:b/>
          <w:bCs/>
          <w:sz w:val="22"/>
          <w:szCs w:val="22"/>
          <w:lang w:val="en-GB"/>
        </w:rPr>
        <w:tab/>
        <w:t>[</w:t>
      </w:r>
      <w:r w:rsidRPr="007C0AF0">
        <w:rPr>
          <w:b/>
          <w:bCs/>
          <w:sz w:val="22"/>
          <w:szCs w:val="22"/>
          <w:highlight w:val="yellow"/>
          <w:lang w:val="en-GB"/>
        </w:rPr>
        <w:t>COMPANY Y</w:t>
      </w:r>
      <w:r w:rsidRPr="007C0AF0">
        <w:rPr>
          <w:b/>
          <w:bCs/>
          <w:sz w:val="22"/>
          <w:szCs w:val="22"/>
          <w:lang w:val="en-GB"/>
        </w:rPr>
        <w:t>]</w:t>
      </w:r>
    </w:p>
    <w:p w14:paraId="4112E760" w14:textId="77777777" w:rsidR="00E07FE5" w:rsidRPr="007C0AF0" w:rsidRDefault="00E07FE5" w:rsidP="00E07FE5">
      <w:pPr>
        <w:tabs>
          <w:tab w:val="left" w:pos="5103"/>
        </w:tabs>
        <w:suppressAutoHyphens w:val="0"/>
        <w:ind w:left="1134"/>
        <w:jc w:val="both"/>
        <w:rPr>
          <w:b/>
          <w:bCs/>
          <w:sz w:val="22"/>
          <w:szCs w:val="22"/>
          <w:lang w:val="en-GB"/>
        </w:rPr>
      </w:pPr>
    </w:p>
    <w:p w14:paraId="0D432818" w14:textId="77777777" w:rsidR="00E07FE5" w:rsidRPr="007C0AF0" w:rsidRDefault="00E07FE5" w:rsidP="00E07FE5">
      <w:pPr>
        <w:tabs>
          <w:tab w:val="left" w:pos="5103"/>
        </w:tabs>
        <w:suppressAutoHyphens w:val="0"/>
        <w:ind w:left="1134"/>
        <w:jc w:val="both"/>
        <w:rPr>
          <w:sz w:val="22"/>
          <w:szCs w:val="22"/>
          <w:lang w:val="en-GB"/>
        </w:rPr>
      </w:pPr>
      <w:r w:rsidRPr="007C0AF0">
        <w:rPr>
          <w:sz w:val="22"/>
          <w:szCs w:val="22"/>
          <w:lang w:val="en-GB"/>
        </w:rPr>
        <w:t>_____/_____/___________</w:t>
      </w:r>
      <w:r w:rsidRPr="007C0AF0">
        <w:rPr>
          <w:sz w:val="22"/>
          <w:szCs w:val="22"/>
          <w:lang w:val="en-GB"/>
        </w:rPr>
        <w:tab/>
        <w:t>_____/_____/___________</w:t>
      </w:r>
      <w:r w:rsidRPr="007C0AF0">
        <w:rPr>
          <w:sz w:val="22"/>
          <w:szCs w:val="22"/>
          <w:lang w:val="en-GB"/>
        </w:rPr>
        <w:tab/>
      </w:r>
    </w:p>
    <w:p w14:paraId="6465C881" w14:textId="77777777" w:rsidR="00E07FE5" w:rsidRPr="007C0AF0" w:rsidRDefault="00E07FE5" w:rsidP="00E07FE5">
      <w:pPr>
        <w:tabs>
          <w:tab w:val="left" w:pos="5103"/>
        </w:tabs>
        <w:suppressAutoHyphens w:val="0"/>
        <w:ind w:left="1134"/>
        <w:jc w:val="both"/>
        <w:rPr>
          <w:sz w:val="22"/>
          <w:szCs w:val="22"/>
          <w:lang w:val="en-GB"/>
        </w:rPr>
      </w:pPr>
      <w:r w:rsidRPr="007C0AF0">
        <w:rPr>
          <w:i/>
          <w:iCs/>
          <w:sz w:val="22"/>
          <w:szCs w:val="22"/>
          <w:lang w:val="en-GB"/>
        </w:rPr>
        <w:t>Date</w:t>
      </w:r>
      <w:r w:rsidRPr="007C0AF0">
        <w:rPr>
          <w:i/>
          <w:iCs/>
          <w:sz w:val="22"/>
          <w:szCs w:val="22"/>
          <w:lang w:val="en-GB"/>
        </w:rPr>
        <w:tab/>
      </w:r>
      <w:proofErr w:type="spellStart"/>
      <w:r w:rsidRPr="007C0AF0">
        <w:rPr>
          <w:i/>
          <w:iCs/>
          <w:sz w:val="22"/>
          <w:szCs w:val="22"/>
          <w:lang w:val="en-GB"/>
        </w:rPr>
        <w:t>Date</w:t>
      </w:r>
      <w:proofErr w:type="spellEnd"/>
      <w:r w:rsidRPr="007C0AF0">
        <w:rPr>
          <w:i/>
          <w:iCs/>
          <w:sz w:val="22"/>
          <w:szCs w:val="22"/>
          <w:lang w:val="en-GB"/>
        </w:rPr>
        <w:tab/>
      </w:r>
    </w:p>
    <w:p w14:paraId="2FC9E803" w14:textId="77777777" w:rsidR="00E07FE5" w:rsidRPr="007C0AF0" w:rsidRDefault="00E07FE5" w:rsidP="00E07FE5">
      <w:pPr>
        <w:tabs>
          <w:tab w:val="left" w:pos="5103"/>
        </w:tabs>
        <w:suppressAutoHyphens w:val="0"/>
        <w:ind w:left="1134"/>
        <w:jc w:val="both"/>
        <w:rPr>
          <w:sz w:val="22"/>
          <w:szCs w:val="22"/>
          <w:lang w:val="en-GB"/>
        </w:rPr>
      </w:pPr>
    </w:p>
    <w:p w14:paraId="6FD68B30" w14:textId="77777777" w:rsidR="00E07FE5" w:rsidRPr="007C0AF0" w:rsidRDefault="00E07FE5" w:rsidP="00E07FE5">
      <w:pPr>
        <w:tabs>
          <w:tab w:val="left" w:pos="5103"/>
        </w:tabs>
        <w:suppressAutoHyphens w:val="0"/>
        <w:ind w:left="1134"/>
        <w:jc w:val="both"/>
        <w:rPr>
          <w:sz w:val="22"/>
          <w:szCs w:val="22"/>
          <w:lang w:val="en-GB"/>
        </w:rPr>
      </w:pPr>
      <w:r w:rsidRPr="007C0AF0">
        <w:rPr>
          <w:sz w:val="22"/>
          <w:szCs w:val="22"/>
          <w:lang w:val="en-GB"/>
        </w:rPr>
        <w:t>______________________</w:t>
      </w:r>
      <w:r w:rsidRPr="007C0AF0">
        <w:rPr>
          <w:sz w:val="22"/>
          <w:szCs w:val="22"/>
          <w:lang w:val="en-GB"/>
        </w:rPr>
        <w:tab/>
        <w:t>______________________</w:t>
      </w:r>
    </w:p>
    <w:p w14:paraId="14A690F3" w14:textId="77777777" w:rsidR="00E07FE5" w:rsidRPr="007C0AF0" w:rsidRDefault="00E07FE5" w:rsidP="00E07FE5">
      <w:pPr>
        <w:tabs>
          <w:tab w:val="left" w:pos="5103"/>
        </w:tabs>
        <w:suppressAutoHyphens w:val="0"/>
        <w:ind w:left="1134"/>
        <w:jc w:val="both"/>
        <w:rPr>
          <w:i/>
          <w:iCs/>
          <w:sz w:val="22"/>
          <w:szCs w:val="22"/>
          <w:lang w:val="en-GB"/>
        </w:rPr>
      </w:pPr>
      <w:r w:rsidRPr="007C0AF0">
        <w:rPr>
          <w:i/>
          <w:iCs/>
          <w:sz w:val="22"/>
          <w:szCs w:val="22"/>
          <w:lang w:val="en-GB"/>
        </w:rPr>
        <w:t>Name</w:t>
      </w:r>
      <w:r w:rsidRPr="007C0AF0">
        <w:rPr>
          <w:i/>
          <w:iCs/>
          <w:sz w:val="22"/>
          <w:szCs w:val="22"/>
          <w:lang w:val="en-GB"/>
        </w:rPr>
        <w:tab/>
      </w:r>
      <w:proofErr w:type="spellStart"/>
      <w:r w:rsidRPr="007C0AF0">
        <w:rPr>
          <w:i/>
          <w:iCs/>
          <w:sz w:val="22"/>
          <w:szCs w:val="22"/>
          <w:lang w:val="en-GB"/>
        </w:rPr>
        <w:t>Name</w:t>
      </w:r>
      <w:proofErr w:type="spellEnd"/>
      <w:r w:rsidRPr="007C0AF0">
        <w:rPr>
          <w:i/>
          <w:iCs/>
          <w:sz w:val="22"/>
          <w:szCs w:val="22"/>
          <w:lang w:val="en-GB"/>
        </w:rPr>
        <w:tab/>
      </w:r>
    </w:p>
    <w:p w14:paraId="55136BF4" w14:textId="77777777" w:rsidR="00E07FE5" w:rsidRPr="007C0AF0" w:rsidRDefault="00E07FE5" w:rsidP="00E07FE5">
      <w:pPr>
        <w:tabs>
          <w:tab w:val="left" w:pos="5103"/>
        </w:tabs>
        <w:suppressAutoHyphens w:val="0"/>
        <w:ind w:left="1134"/>
        <w:jc w:val="both"/>
        <w:rPr>
          <w:sz w:val="22"/>
          <w:szCs w:val="22"/>
          <w:lang w:val="en-GB"/>
        </w:rPr>
      </w:pPr>
    </w:p>
    <w:p w14:paraId="652159E3" w14:textId="77777777" w:rsidR="00E07FE5" w:rsidRPr="007C0AF0" w:rsidRDefault="00E07FE5" w:rsidP="00E07FE5">
      <w:pPr>
        <w:tabs>
          <w:tab w:val="left" w:pos="5103"/>
        </w:tabs>
        <w:suppressAutoHyphens w:val="0"/>
        <w:ind w:left="1134"/>
        <w:jc w:val="both"/>
        <w:rPr>
          <w:sz w:val="22"/>
          <w:szCs w:val="22"/>
          <w:lang w:val="en-GB"/>
        </w:rPr>
      </w:pPr>
    </w:p>
    <w:p w14:paraId="4B824908" w14:textId="77777777" w:rsidR="00E07FE5" w:rsidRPr="007C0AF0" w:rsidRDefault="00E07FE5" w:rsidP="00E07FE5">
      <w:pPr>
        <w:tabs>
          <w:tab w:val="left" w:pos="5103"/>
        </w:tabs>
        <w:suppressAutoHyphens w:val="0"/>
        <w:ind w:left="1134"/>
        <w:jc w:val="both"/>
        <w:rPr>
          <w:sz w:val="22"/>
          <w:szCs w:val="22"/>
          <w:lang w:val="en-GB"/>
        </w:rPr>
      </w:pPr>
      <w:r w:rsidRPr="007C0AF0">
        <w:rPr>
          <w:sz w:val="22"/>
          <w:szCs w:val="22"/>
          <w:lang w:val="en-GB"/>
        </w:rPr>
        <w:t>______________________</w:t>
      </w:r>
      <w:r w:rsidRPr="007C0AF0">
        <w:rPr>
          <w:sz w:val="22"/>
          <w:szCs w:val="22"/>
          <w:lang w:val="en-GB"/>
        </w:rPr>
        <w:tab/>
        <w:t>______________________</w:t>
      </w:r>
    </w:p>
    <w:p w14:paraId="6038A380" w14:textId="77777777" w:rsidR="00E07FE5" w:rsidRPr="007C0AF0" w:rsidRDefault="00E07FE5" w:rsidP="00E07FE5">
      <w:pPr>
        <w:tabs>
          <w:tab w:val="left" w:pos="5103"/>
        </w:tabs>
        <w:suppressAutoHyphens w:val="0"/>
        <w:ind w:left="1134"/>
        <w:jc w:val="both"/>
        <w:rPr>
          <w:sz w:val="22"/>
          <w:szCs w:val="22"/>
          <w:lang w:val="en-GB"/>
        </w:rPr>
      </w:pPr>
      <w:r w:rsidRPr="007C0AF0">
        <w:rPr>
          <w:i/>
          <w:iCs/>
          <w:sz w:val="22"/>
          <w:szCs w:val="22"/>
          <w:lang w:val="en-GB"/>
        </w:rPr>
        <w:t>Signature</w:t>
      </w:r>
      <w:r w:rsidRPr="007C0AF0">
        <w:rPr>
          <w:i/>
          <w:iCs/>
          <w:sz w:val="22"/>
          <w:szCs w:val="22"/>
          <w:lang w:val="en-GB"/>
        </w:rPr>
        <w:tab/>
      </w:r>
      <w:proofErr w:type="spellStart"/>
      <w:r w:rsidRPr="007C0AF0">
        <w:rPr>
          <w:i/>
          <w:iCs/>
          <w:sz w:val="22"/>
          <w:szCs w:val="22"/>
          <w:lang w:val="en-GB"/>
        </w:rPr>
        <w:t>Signature</w:t>
      </w:r>
      <w:proofErr w:type="spellEnd"/>
    </w:p>
    <w:p w14:paraId="77E55F68" w14:textId="77777777" w:rsidR="00E07FE5" w:rsidRPr="007C0AF0" w:rsidRDefault="00E07FE5" w:rsidP="00E07FE5">
      <w:pPr>
        <w:ind w:left="1134"/>
        <w:jc w:val="center"/>
        <w:rPr>
          <w:sz w:val="22"/>
          <w:szCs w:val="22"/>
          <w:lang w:val="en-GB"/>
        </w:rPr>
      </w:pPr>
    </w:p>
    <w:p w14:paraId="358A06ED" w14:textId="77777777" w:rsidR="00E07FE5" w:rsidRPr="007C0AF0" w:rsidRDefault="00E07FE5" w:rsidP="00E07FE5">
      <w:pPr>
        <w:tabs>
          <w:tab w:val="left" w:pos="5103"/>
        </w:tabs>
        <w:suppressAutoHyphens w:val="0"/>
        <w:ind w:left="1134"/>
        <w:jc w:val="both"/>
        <w:rPr>
          <w:b/>
          <w:bCs/>
          <w:sz w:val="22"/>
          <w:szCs w:val="22"/>
          <w:lang w:val="en-GB"/>
        </w:rPr>
      </w:pPr>
    </w:p>
    <w:p w14:paraId="0B388C8A" w14:textId="77777777" w:rsidR="00E07FE5" w:rsidRPr="007C0AF0" w:rsidRDefault="00E07FE5" w:rsidP="00E07FE5">
      <w:pPr>
        <w:tabs>
          <w:tab w:val="left" w:pos="5103"/>
        </w:tabs>
        <w:suppressAutoHyphens w:val="0"/>
        <w:ind w:left="1134"/>
        <w:jc w:val="both"/>
        <w:rPr>
          <w:b/>
          <w:bCs/>
          <w:sz w:val="22"/>
          <w:szCs w:val="22"/>
          <w:lang w:val="en-GB"/>
        </w:rPr>
      </w:pPr>
    </w:p>
    <w:p w14:paraId="137446D4" w14:textId="77777777" w:rsidR="00E07FE5" w:rsidRPr="007C0AF0" w:rsidRDefault="00E07FE5" w:rsidP="00E07FE5">
      <w:pPr>
        <w:rPr>
          <w:b/>
          <w:caps/>
          <w:spacing w:val="20"/>
          <w:sz w:val="22"/>
          <w:szCs w:val="22"/>
          <w:lang w:val="en-GB"/>
        </w:rPr>
      </w:pPr>
      <w:r w:rsidRPr="007C0AF0">
        <w:rPr>
          <w:sz w:val="22"/>
          <w:szCs w:val="22"/>
          <w:lang w:val="en-GB"/>
        </w:rPr>
        <w:br w:type="column"/>
      </w:r>
      <w:r w:rsidRPr="007C0AF0">
        <w:rPr>
          <w:b/>
          <w:caps/>
          <w:spacing w:val="20"/>
          <w:sz w:val="22"/>
          <w:szCs w:val="22"/>
          <w:lang w:val="en-GB"/>
        </w:rPr>
        <w:lastRenderedPageBreak/>
        <w:t>ANNEX 1: DATASET</w:t>
      </w:r>
    </w:p>
    <w:p w14:paraId="6ECDEB6F" w14:textId="77777777" w:rsidR="00E07FE5" w:rsidRPr="007C0AF0" w:rsidRDefault="00E07FE5" w:rsidP="00E07FE5">
      <w:pPr>
        <w:spacing w:line="276" w:lineRule="auto"/>
        <w:jc w:val="both"/>
        <w:rPr>
          <w:sz w:val="22"/>
          <w:szCs w:val="22"/>
          <w:lang w:val="en-GB"/>
        </w:rPr>
      </w:pPr>
    </w:p>
    <w:p w14:paraId="6CCDF8E8" w14:textId="48FBBE6A" w:rsidR="00E07FE5" w:rsidRPr="007C0AF0" w:rsidRDefault="00E07FE5" w:rsidP="00E07FE5">
      <w:pPr>
        <w:spacing w:line="276" w:lineRule="auto"/>
        <w:contextualSpacing/>
        <w:jc w:val="both"/>
        <w:rPr>
          <w:rFonts w:eastAsia="Calibri"/>
          <w:sz w:val="22"/>
          <w:szCs w:val="22"/>
          <w:lang w:val="en-GB"/>
        </w:rPr>
      </w:pPr>
      <w:r w:rsidRPr="007C0AF0">
        <w:rPr>
          <w:sz w:val="22"/>
          <w:szCs w:val="22"/>
          <w:lang w:val="en-GB"/>
        </w:rPr>
        <w:t>[</w:t>
      </w:r>
      <w:r w:rsidRPr="007C0AF0">
        <w:rPr>
          <w:sz w:val="22"/>
          <w:szCs w:val="22"/>
          <w:highlight w:val="yellow"/>
          <w:lang w:val="en-GB"/>
        </w:rPr>
        <w:t>SPECIFY PERSONAL DATA TO BE EXCHANGED BETWEEN THE PARTIES</w:t>
      </w:r>
      <w:r w:rsidRPr="007C0AF0">
        <w:rPr>
          <w:sz w:val="22"/>
          <w:szCs w:val="22"/>
          <w:lang w:val="en-GB"/>
        </w:rPr>
        <w:t>]</w:t>
      </w:r>
    </w:p>
    <w:p w14:paraId="34D2D897" w14:textId="77777777" w:rsidR="00E07FE5" w:rsidRPr="007C0AF0" w:rsidRDefault="00E07FE5" w:rsidP="00E07FE5">
      <w:pPr>
        <w:pStyle w:val="Lijstalinea"/>
        <w:spacing w:line="276" w:lineRule="auto"/>
        <w:jc w:val="both"/>
        <w:rPr>
          <w:sz w:val="22"/>
          <w:szCs w:val="22"/>
          <w:lang w:val="en-GB"/>
        </w:rPr>
      </w:pPr>
    </w:p>
    <w:p w14:paraId="17CBD985" w14:textId="77777777" w:rsidR="00E07FE5" w:rsidRPr="007C0AF0" w:rsidRDefault="00E07FE5" w:rsidP="00E07FE5">
      <w:pPr>
        <w:rPr>
          <w:sz w:val="22"/>
          <w:szCs w:val="22"/>
          <w:lang w:val="en-GB"/>
        </w:rPr>
      </w:pPr>
    </w:p>
    <w:p w14:paraId="026493CB" w14:textId="77777777" w:rsidR="00E07FE5" w:rsidRPr="007C0AF0" w:rsidRDefault="00E07FE5" w:rsidP="00E07FE5"/>
    <w:p w14:paraId="2B182E6D" w14:textId="59B9C2D2" w:rsidR="003B60DD" w:rsidRPr="007C0AF0" w:rsidRDefault="003B60DD" w:rsidP="00E07FE5"/>
    <w:sectPr w:rsidR="003B60DD" w:rsidRPr="007C0AF0" w:rsidSect="0092494A">
      <w:footerReference w:type="default" r:id="rId11"/>
      <w:pgSz w:w="11900" w:h="16840"/>
      <w:pgMar w:top="1417" w:right="1268"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hilip van der Weijde ICTRecht" w:date="2017-09-22T10:47:00Z" w:initials="PvdWI">
    <w:p w14:paraId="04448461" w14:textId="56475FA9" w:rsidR="003F5689" w:rsidRPr="003F5689" w:rsidRDefault="003F5689">
      <w:pPr>
        <w:pStyle w:val="Tekstopmerking"/>
        <w:rPr>
          <w:lang w:val="en-GB"/>
        </w:rPr>
      </w:pPr>
      <w:r w:rsidRPr="003F5689">
        <w:rPr>
          <w:rStyle w:val="Verwijzingopmerking"/>
          <w:lang w:val="en-GB"/>
        </w:rPr>
        <w:annotationRef/>
      </w:r>
      <w:r>
        <w:rPr>
          <w:lang w:val="en-GB"/>
        </w:rPr>
        <w:t xml:space="preserve">It may be that the parties already have an agreement in place, in which case this data exchange agreement is supplementary to that agreement. In the event the parties do not have an agreement, this phrase should not be included. </w:t>
      </w:r>
    </w:p>
  </w:comment>
  <w:comment w:id="2" w:author="Philip van der Weijde ICTRecht" w:date="2017-09-22T10:51:00Z" w:initials="PvdWI">
    <w:p w14:paraId="45B00D0C" w14:textId="02565CC0" w:rsidR="003F5689" w:rsidRPr="003F5689" w:rsidRDefault="003F5689">
      <w:pPr>
        <w:pStyle w:val="Tekstopmerking"/>
        <w:rPr>
          <w:lang w:val="en-GB"/>
        </w:rPr>
      </w:pPr>
      <w:r>
        <w:rPr>
          <w:rStyle w:val="Verwijzingopmerking"/>
        </w:rPr>
        <w:annotationRef/>
      </w:r>
      <w:r>
        <w:rPr>
          <w:lang w:val="en-GB"/>
        </w:rPr>
        <w:t xml:space="preserve">It needs to be specified which parties are going to exchange data. </w:t>
      </w:r>
    </w:p>
  </w:comment>
  <w:comment w:id="26" w:author="Philip van der Weijde ICTRecht" w:date="2017-09-22T10:52:00Z" w:initials="PvdWI">
    <w:p w14:paraId="4630F2DD" w14:textId="19C9B885" w:rsidR="003F5689" w:rsidRPr="003F5689" w:rsidRDefault="003F5689">
      <w:pPr>
        <w:pStyle w:val="Tekstopmerking"/>
        <w:rPr>
          <w:lang w:val="en-GB"/>
        </w:rPr>
      </w:pPr>
      <w:r w:rsidRPr="003F5689">
        <w:rPr>
          <w:rStyle w:val="Verwijzingopmerking"/>
          <w:lang w:val="en-GB"/>
        </w:rPr>
        <w:annotationRef/>
      </w:r>
      <w:r w:rsidRPr="003F5689">
        <w:rPr>
          <w:lang w:val="en-GB"/>
        </w:rPr>
        <w:t xml:space="preserve">The purpose of exchanging the data must be specified as well as the parties that are exchanging this data. </w:t>
      </w:r>
    </w:p>
  </w:comment>
  <w:comment w:id="52" w:author="Philip van der Weijde ICTRecht" w:date="2017-09-22T10:53:00Z" w:initials="PvdWI">
    <w:p w14:paraId="55AF773C" w14:textId="125DD3D0" w:rsidR="00862230" w:rsidRPr="00862230" w:rsidRDefault="00862230">
      <w:pPr>
        <w:pStyle w:val="Tekstopmerking"/>
        <w:rPr>
          <w:lang w:val="en-GB"/>
        </w:rPr>
      </w:pPr>
      <w:r w:rsidRPr="00862230">
        <w:rPr>
          <w:rStyle w:val="Verwijzingopmerking"/>
          <w:lang w:val="en-GB"/>
        </w:rPr>
        <w:annotationRef/>
      </w:r>
      <w:r w:rsidRPr="00862230">
        <w:rPr>
          <w:lang w:val="en-GB"/>
        </w:rPr>
        <w:t xml:space="preserve">In the event this data </w:t>
      </w:r>
      <w:r>
        <w:rPr>
          <w:lang w:val="en-GB"/>
        </w:rPr>
        <w:t xml:space="preserve">exchange agreement forms an integral part of the agreement already in place between the parties.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448461" w15:done="0"/>
  <w15:commentEx w15:paraId="45B00D0C" w15:done="0"/>
  <w15:commentEx w15:paraId="4630F2DD" w15:done="0"/>
  <w15:commentEx w15:paraId="55AF77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48461" w16cid:durableId="1F7C5457"/>
  <w16cid:commentId w16cid:paraId="45B00D0C" w16cid:durableId="1F7C5458"/>
  <w16cid:commentId w16cid:paraId="4630F2DD" w16cid:durableId="1F7C5459"/>
  <w16cid:commentId w16cid:paraId="55AF773C" w16cid:durableId="1F7C54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13F5" w14:textId="77777777" w:rsidR="007A03D4" w:rsidRDefault="007A03D4">
      <w:r>
        <w:separator/>
      </w:r>
    </w:p>
  </w:endnote>
  <w:endnote w:type="continuationSeparator" w:id="0">
    <w:p w14:paraId="37FD5A96" w14:textId="77777777" w:rsidR="007A03D4" w:rsidRDefault="007A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90BF" w14:textId="77777777" w:rsidR="00025BDD" w:rsidRPr="007C0AF0" w:rsidRDefault="007A03D4" w:rsidP="008E02E6">
    <w:pPr>
      <w:pStyle w:val="Voettekst"/>
      <w:tabs>
        <w:tab w:val="clear" w:pos="9406"/>
        <w:tab w:val="left" w:pos="2268"/>
        <w:tab w:val="right" w:pos="8789"/>
      </w:tabs>
      <w:ind w:right="360"/>
      <w:rPr>
        <w:lang w:val="en-GB"/>
      </w:rPr>
    </w:pPr>
  </w:p>
  <w:p w14:paraId="7655DAC2" w14:textId="77777777" w:rsidR="00025BDD" w:rsidRPr="007C0AF0" w:rsidRDefault="007A03D4" w:rsidP="008E02E6">
    <w:pPr>
      <w:pStyle w:val="Voettekst"/>
      <w:tabs>
        <w:tab w:val="clear" w:pos="9406"/>
        <w:tab w:val="left" w:pos="2268"/>
        <w:tab w:val="right" w:pos="8789"/>
      </w:tabs>
      <w:rPr>
        <w:lang w:val="en-GB"/>
      </w:rPr>
    </w:pPr>
  </w:p>
  <w:p w14:paraId="56B6297B" w14:textId="77777777" w:rsidR="00025BDD" w:rsidRPr="007C0AF0" w:rsidRDefault="00303DCE" w:rsidP="008E02E6">
    <w:pPr>
      <w:pStyle w:val="Voettekst"/>
      <w:framePr w:wrap="around" w:vAnchor="text" w:hAnchor="page" w:x="9415" w:y="262"/>
      <w:rPr>
        <w:rStyle w:val="Paginanummer"/>
        <w:sz w:val="18"/>
        <w:szCs w:val="18"/>
        <w:lang w:val="en-GB"/>
      </w:rPr>
    </w:pPr>
    <w:r w:rsidRPr="007C0AF0">
      <w:rPr>
        <w:rStyle w:val="Paginanummer"/>
        <w:sz w:val="18"/>
        <w:szCs w:val="18"/>
        <w:lang w:val="en-GB"/>
      </w:rPr>
      <w:t xml:space="preserve">  Page </w:t>
    </w:r>
    <w:r w:rsidRPr="007C0AF0">
      <w:rPr>
        <w:rStyle w:val="Paginanummer"/>
        <w:sz w:val="18"/>
        <w:szCs w:val="18"/>
        <w:lang w:val="en-GB"/>
      </w:rPr>
      <w:fldChar w:fldCharType="begin"/>
    </w:r>
    <w:r w:rsidRPr="007C0AF0">
      <w:rPr>
        <w:rStyle w:val="Paginanummer"/>
        <w:sz w:val="18"/>
        <w:szCs w:val="18"/>
        <w:lang w:val="en-GB"/>
      </w:rPr>
      <w:instrText xml:space="preserve"> PAGE </w:instrText>
    </w:r>
    <w:r w:rsidRPr="007C0AF0">
      <w:rPr>
        <w:rStyle w:val="Paginanummer"/>
        <w:sz w:val="18"/>
        <w:szCs w:val="18"/>
        <w:lang w:val="en-GB"/>
      </w:rPr>
      <w:fldChar w:fldCharType="separate"/>
    </w:r>
    <w:r w:rsidR="00DE7037" w:rsidRPr="007C0AF0">
      <w:rPr>
        <w:rStyle w:val="Paginanummer"/>
        <w:noProof/>
        <w:sz w:val="18"/>
        <w:szCs w:val="18"/>
        <w:lang w:val="en-GB"/>
      </w:rPr>
      <w:t>1</w:t>
    </w:r>
    <w:r w:rsidRPr="007C0AF0">
      <w:rPr>
        <w:rStyle w:val="Paginanummer"/>
        <w:sz w:val="18"/>
        <w:szCs w:val="18"/>
        <w:lang w:val="en-GB"/>
      </w:rPr>
      <w:fldChar w:fldCharType="end"/>
    </w:r>
    <w:r w:rsidRPr="007C0AF0">
      <w:rPr>
        <w:rStyle w:val="Paginanummer"/>
        <w:sz w:val="18"/>
        <w:szCs w:val="18"/>
        <w:lang w:val="en-GB"/>
      </w:rPr>
      <w:t xml:space="preserve"> of </w:t>
    </w:r>
    <w:r w:rsidRPr="007C0AF0">
      <w:rPr>
        <w:rStyle w:val="Paginanummer"/>
        <w:sz w:val="18"/>
        <w:szCs w:val="18"/>
        <w:lang w:val="en-GB"/>
      </w:rPr>
      <w:fldChar w:fldCharType="begin"/>
    </w:r>
    <w:r w:rsidRPr="007C0AF0">
      <w:rPr>
        <w:rStyle w:val="Paginanummer"/>
        <w:sz w:val="18"/>
        <w:szCs w:val="18"/>
        <w:lang w:val="en-GB"/>
      </w:rPr>
      <w:instrText xml:space="preserve"> NUMPAGES </w:instrText>
    </w:r>
    <w:r w:rsidRPr="007C0AF0">
      <w:rPr>
        <w:rStyle w:val="Paginanummer"/>
        <w:sz w:val="18"/>
        <w:szCs w:val="18"/>
        <w:lang w:val="en-GB"/>
      </w:rPr>
      <w:fldChar w:fldCharType="separate"/>
    </w:r>
    <w:r w:rsidR="00DE7037" w:rsidRPr="007C0AF0">
      <w:rPr>
        <w:rStyle w:val="Paginanummer"/>
        <w:noProof/>
        <w:sz w:val="18"/>
        <w:szCs w:val="18"/>
        <w:lang w:val="en-GB"/>
      </w:rPr>
      <w:t>1</w:t>
    </w:r>
    <w:r w:rsidRPr="007C0AF0">
      <w:rPr>
        <w:rStyle w:val="Paginanummer"/>
        <w:sz w:val="18"/>
        <w:szCs w:val="18"/>
        <w:lang w:val="en-GB"/>
      </w:rPr>
      <w:fldChar w:fldCharType="end"/>
    </w:r>
  </w:p>
  <w:p w14:paraId="256227D4" w14:textId="77777777" w:rsidR="00025BDD" w:rsidRPr="007C0AF0" w:rsidRDefault="00303DCE" w:rsidP="008E02E6">
    <w:pPr>
      <w:pStyle w:val="Voettekst"/>
      <w:tabs>
        <w:tab w:val="clear" w:pos="9406"/>
        <w:tab w:val="left" w:pos="2268"/>
        <w:tab w:val="right" w:pos="8789"/>
      </w:tabs>
      <w:rPr>
        <w:lang w:val="en-GB"/>
      </w:rPr>
    </w:pPr>
    <w:r w:rsidRPr="007C0AF0">
      <w:rPr>
        <w:lang w:val="en-GB"/>
      </w:rPr>
      <w:t>____________</w:t>
    </w:r>
    <w:r w:rsidRPr="007C0AF0">
      <w:rPr>
        <w:lang w:val="en-GB"/>
      </w:rPr>
      <w:tab/>
    </w:r>
    <w:r w:rsidRPr="007C0AF0">
      <w:rPr>
        <w:lang w:val="en-GB"/>
      </w:rPr>
      <w:tab/>
      <w:t>____________</w:t>
    </w:r>
    <w:r w:rsidRPr="007C0AF0">
      <w:rPr>
        <w:lang w:val="en-GB"/>
      </w:rPr>
      <w:tab/>
    </w:r>
  </w:p>
  <w:p w14:paraId="419EC92E" w14:textId="741E9391" w:rsidR="00025BDD" w:rsidRPr="007C0AF0" w:rsidRDefault="00303DCE" w:rsidP="0002377D">
    <w:pPr>
      <w:pStyle w:val="Voettekst"/>
      <w:tabs>
        <w:tab w:val="clear" w:pos="4703"/>
        <w:tab w:val="left" w:pos="3969"/>
        <w:tab w:val="center" w:pos="4678"/>
      </w:tabs>
      <w:rPr>
        <w:i/>
        <w:sz w:val="18"/>
        <w:szCs w:val="18"/>
        <w:lang w:val="en-GB"/>
      </w:rPr>
    </w:pPr>
    <w:r w:rsidRPr="007C0AF0">
      <w:rPr>
        <w:i/>
        <w:sz w:val="18"/>
        <w:szCs w:val="18"/>
        <w:lang w:val="en-GB"/>
      </w:rPr>
      <w:t xml:space="preserve">Initialled on behalf of </w:t>
    </w:r>
    <w:r w:rsidR="00DD2F8E" w:rsidRPr="007C0AF0">
      <w:rPr>
        <w:i/>
        <w:sz w:val="18"/>
        <w:szCs w:val="18"/>
        <w:lang w:val="en-GB"/>
      </w:rPr>
      <w:t>[</w:t>
    </w:r>
    <w:r w:rsidR="00DD2F8E" w:rsidRPr="007C0AF0">
      <w:rPr>
        <w:i/>
        <w:sz w:val="18"/>
        <w:szCs w:val="18"/>
        <w:highlight w:val="yellow"/>
        <w:lang w:val="en-GB"/>
      </w:rPr>
      <w:t>COMPANY X</w:t>
    </w:r>
    <w:r w:rsidR="00DD2F8E" w:rsidRPr="007C0AF0">
      <w:rPr>
        <w:i/>
        <w:sz w:val="18"/>
        <w:szCs w:val="18"/>
        <w:lang w:val="en-GB"/>
      </w:rPr>
      <w:t>]</w:t>
    </w:r>
    <w:r w:rsidRPr="007C0AF0">
      <w:rPr>
        <w:i/>
        <w:sz w:val="18"/>
        <w:szCs w:val="18"/>
        <w:lang w:val="en-GB"/>
      </w:rPr>
      <w:tab/>
      <w:t xml:space="preserve"> Initialled on behalf of </w:t>
    </w:r>
    <w:r w:rsidR="00DD2F8E" w:rsidRPr="007C0AF0">
      <w:rPr>
        <w:i/>
        <w:sz w:val="18"/>
        <w:szCs w:val="18"/>
        <w:lang w:val="en-GB"/>
      </w:rPr>
      <w:t>[</w:t>
    </w:r>
    <w:r w:rsidR="00DD2F8E" w:rsidRPr="007C0AF0">
      <w:rPr>
        <w:i/>
        <w:sz w:val="18"/>
        <w:szCs w:val="18"/>
        <w:highlight w:val="yellow"/>
        <w:lang w:val="en-GB"/>
      </w:rPr>
      <w:t>COMPANY Y</w:t>
    </w:r>
    <w:r w:rsidR="00DD2F8E" w:rsidRPr="007C0AF0">
      <w:rPr>
        <w:i/>
        <w:sz w:val="18"/>
        <w:szCs w:val="18"/>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A6729" w14:textId="77777777" w:rsidR="007A03D4" w:rsidRDefault="007A03D4">
      <w:r>
        <w:separator/>
      </w:r>
    </w:p>
  </w:footnote>
  <w:footnote w:type="continuationSeparator" w:id="0">
    <w:p w14:paraId="3F9379EF" w14:textId="77777777" w:rsidR="007A03D4" w:rsidRDefault="007A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646"/>
    <w:multiLevelType w:val="hybridMultilevel"/>
    <w:tmpl w:val="B20CF898"/>
    <w:lvl w:ilvl="0" w:tplc="69904174">
      <w:start w:val="5"/>
      <w:numFmt w:val="bullet"/>
      <w:lvlText w:val="-"/>
      <w:lvlJc w:val="left"/>
      <w:pPr>
        <w:ind w:left="720" w:hanging="360"/>
      </w:pPr>
      <w:rPr>
        <w:rFonts w:ascii="Calibri Light" w:eastAsia="SimSu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14AA5"/>
    <w:multiLevelType w:val="multilevel"/>
    <w:tmpl w:val="B2BA20A2"/>
    <w:lvl w:ilvl="0">
      <w:start w:val="1"/>
      <w:numFmt w:val="decimal"/>
      <w:lvlText w:val="ArtICLE %1."/>
      <w:lvlJc w:val="left"/>
      <w:pPr>
        <w:tabs>
          <w:tab w:val="num" w:pos="360"/>
        </w:tabs>
        <w:ind w:left="360" w:hanging="360"/>
      </w:pPr>
      <w:rPr>
        <w:rFonts w:ascii="Times New Roman" w:hAnsi="Times New Roman" w:cs="Times New Roman" w:hint="default"/>
        <w:b/>
        <w:caps/>
        <w:sz w:val="22"/>
        <w:szCs w:val="22"/>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95B5BF9"/>
    <w:multiLevelType w:val="hybridMultilevel"/>
    <w:tmpl w:val="3DF67148"/>
    <w:lvl w:ilvl="0" w:tplc="9A18F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71A8E"/>
    <w:multiLevelType w:val="hybridMultilevel"/>
    <w:tmpl w:val="EE0024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866DFB"/>
    <w:multiLevelType w:val="hybridMultilevel"/>
    <w:tmpl w:val="1A42CDEC"/>
    <w:lvl w:ilvl="0" w:tplc="21D0B082">
      <w:start w:val="1"/>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E533C7"/>
    <w:multiLevelType w:val="hybridMultilevel"/>
    <w:tmpl w:val="2010876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0F42A9"/>
    <w:multiLevelType w:val="hybridMultilevel"/>
    <w:tmpl w:val="0CE86526"/>
    <w:lvl w:ilvl="0" w:tplc="04130001">
      <w:start w:val="1"/>
      <w:numFmt w:val="bullet"/>
      <w:lvlText w:val=""/>
      <w:lvlJc w:val="left"/>
      <w:pPr>
        <w:ind w:left="1808" w:hanging="360"/>
      </w:pPr>
      <w:rPr>
        <w:rFonts w:ascii="Symbol" w:hAnsi="Symbol" w:hint="default"/>
      </w:rPr>
    </w:lvl>
    <w:lvl w:ilvl="1" w:tplc="04130003" w:tentative="1">
      <w:start w:val="1"/>
      <w:numFmt w:val="bullet"/>
      <w:lvlText w:val="o"/>
      <w:lvlJc w:val="left"/>
      <w:pPr>
        <w:ind w:left="2528" w:hanging="360"/>
      </w:pPr>
      <w:rPr>
        <w:rFonts w:ascii="Courier New" w:hAnsi="Courier New" w:cs="Courier New" w:hint="default"/>
      </w:rPr>
    </w:lvl>
    <w:lvl w:ilvl="2" w:tplc="04130005" w:tentative="1">
      <w:start w:val="1"/>
      <w:numFmt w:val="bullet"/>
      <w:lvlText w:val=""/>
      <w:lvlJc w:val="left"/>
      <w:pPr>
        <w:ind w:left="3248" w:hanging="360"/>
      </w:pPr>
      <w:rPr>
        <w:rFonts w:ascii="Wingdings" w:hAnsi="Wingdings" w:hint="default"/>
      </w:rPr>
    </w:lvl>
    <w:lvl w:ilvl="3" w:tplc="04130001" w:tentative="1">
      <w:start w:val="1"/>
      <w:numFmt w:val="bullet"/>
      <w:lvlText w:val=""/>
      <w:lvlJc w:val="left"/>
      <w:pPr>
        <w:ind w:left="3968" w:hanging="360"/>
      </w:pPr>
      <w:rPr>
        <w:rFonts w:ascii="Symbol" w:hAnsi="Symbol" w:hint="default"/>
      </w:rPr>
    </w:lvl>
    <w:lvl w:ilvl="4" w:tplc="04130003" w:tentative="1">
      <w:start w:val="1"/>
      <w:numFmt w:val="bullet"/>
      <w:lvlText w:val="o"/>
      <w:lvlJc w:val="left"/>
      <w:pPr>
        <w:ind w:left="4688" w:hanging="360"/>
      </w:pPr>
      <w:rPr>
        <w:rFonts w:ascii="Courier New" w:hAnsi="Courier New" w:cs="Courier New" w:hint="default"/>
      </w:rPr>
    </w:lvl>
    <w:lvl w:ilvl="5" w:tplc="04130005" w:tentative="1">
      <w:start w:val="1"/>
      <w:numFmt w:val="bullet"/>
      <w:lvlText w:val=""/>
      <w:lvlJc w:val="left"/>
      <w:pPr>
        <w:ind w:left="5408" w:hanging="360"/>
      </w:pPr>
      <w:rPr>
        <w:rFonts w:ascii="Wingdings" w:hAnsi="Wingdings" w:hint="default"/>
      </w:rPr>
    </w:lvl>
    <w:lvl w:ilvl="6" w:tplc="04130001" w:tentative="1">
      <w:start w:val="1"/>
      <w:numFmt w:val="bullet"/>
      <w:lvlText w:val=""/>
      <w:lvlJc w:val="left"/>
      <w:pPr>
        <w:ind w:left="6128" w:hanging="360"/>
      </w:pPr>
      <w:rPr>
        <w:rFonts w:ascii="Symbol" w:hAnsi="Symbol" w:hint="default"/>
      </w:rPr>
    </w:lvl>
    <w:lvl w:ilvl="7" w:tplc="04130003" w:tentative="1">
      <w:start w:val="1"/>
      <w:numFmt w:val="bullet"/>
      <w:lvlText w:val="o"/>
      <w:lvlJc w:val="left"/>
      <w:pPr>
        <w:ind w:left="6848" w:hanging="360"/>
      </w:pPr>
      <w:rPr>
        <w:rFonts w:ascii="Courier New" w:hAnsi="Courier New" w:cs="Courier New" w:hint="default"/>
      </w:rPr>
    </w:lvl>
    <w:lvl w:ilvl="8" w:tplc="04130005" w:tentative="1">
      <w:start w:val="1"/>
      <w:numFmt w:val="bullet"/>
      <w:lvlText w:val=""/>
      <w:lvlJc w:val="left"/>
      <w:pPr>
        <w:ind w:left="7568" w:hanging="360"/>
      </w:pPr>
      <w:rPr>
        <w:rFonts w:ascii="Wingdings" w:hAnsi="Wingdings" w:hint="default"/>
      </w:rPr>
    </w:lvl>
  </w:abstractNum>
  <w:abstractNum w:abstractNumId="7" w15:restartNumberingAfterBreak="0">
    <w:nsid w:val="54685F81"/>
    <w:multiLevelType w:val="hybridMultilevel"/>
    <w:tmpl w:val="31C83F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BF7700"/>
    <w:multiLevelType w:val="hybridMultilevel"/>
    <w:tmpl w:val="27DEDB98"/>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15:restartNumberingAfterBreak="0">
    <w:nsid w:val="5C9468B8"/>
    <w:multiLevelType w:val="multilevel"/>
    <w:tmpl w:val="73888916"/>
    <w:lvl w:ilvl="0">
      <w:start w:val="1"/>
      <w:numFmt w:val="decimal"/>
      <w:lvlText w:val="ArtiKEL %1."/>
      <w:lvlJc w:val="left"/>
      <w:pPr>
        <w:tabs>
          <w:tab w:val="num" w:pos="360"/>
        </w:tabs>
        <w:ind w:left="360" w:hanging="360"/>
      </w:pPr>
      <w:rPr>
        <w:rFonts w:asciiTheme="minorHAnsi" w:hAnsiTheme="minorHAnsi" w:hint="default"/>
        <w:b/>
        <w:caps/>
        <w:sz w:val="22"/>
        <w:szCs w:val="22"/>
      </w:rPr>
    </w:lvl>
    <w:lvl w:ilvl="1">
      <w:start w:val="1"/>
      <w:numFmt w:val="decimal"/>
      <w:lvlText w:val="%1.%2."/>
      <w:lvlJc w:val="left"/>
      <w:pPr>
        <w:tabs>
          <w:tab w:val="num" w:pos="792"/>
        </w:tabs>
        <w:ind w:left="792" w:hanging="432"/>
      </w:pPr>
      <w:rPr>
        <w:rFonts w:asciiTheme="minorHAnsi" w:hAnsiTheme="minorHAnsi" w:hint="default"/>
        <w:b w:val="0"/>
        <w:sz w:val="22"/>
        <w:szCs w:val="22"/>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440"/>
        </w:tabs>
        <w:ind w:left="1440" w:hanging="360"/>
      </w:pPr>
      <w:rPr>
        <w:rFonts w:cs="Times New Roman" w:hint="default"/>
        <w:b w:val="0"/>
        <w:cap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4983CCF"/>
    <w:multiLevelType w:val="hybridMultilevel"/>
    <w:tmpl w:val="0B5AE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B70ECB"/>
    <w:multiLevelType w:val="hybridMultilevel"/>
    <w:tmpl w:val="596869DC"/>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hint="default"/>
      </w:rPr>
    </w:lvl>
    <w:lvl w:ilvl="8" w:tplc="04090005" w:tentative="1">
      <w:start w:val="1"/>
      <w:numFmt w:val="bullet"/>
      <w:lvlText w:val=""/>
      <w:lvlJc w:val="left"/>
      <w:pPr>
        <w:ind w:left="7568"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6"/>
  </w:num>
  <w:num w:numId="6">
    <w:abstractNumId w:val="9"/>
  </w:num>
  <w:num w:numId="7">
    <w:abstractNumId w:val="7"/>
  </w:num>
  <w:num w:numId="8">
    <w:abstractNumId w:val="4"/>
  </w:num>
  <w:num w:numId="9">
    <w:abstractNumId w:val="8"/>
  </w:num>
  <w:num w:numId="10">
    <w:abstractNumId w:val="3"/>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van der Weijde ICTRecht">
    <w15:presenceInfo w15:providerId="None" w15:userId="Philip van der Weijde ICTRe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219"/>
    <w:rsid w:val="000158AE"/>
    <w:rsid w:val="00020CB0"/>
    <w:rsid w:val="00025483"/>
    <w:rsid w:val="00056999"/>
    <w:rsid w:val="000631E2"/>
    <w:rsid w:val="00081AE0"/>
    <w:rsid w:val="000934F3"/>
    <w:rsid w:val="000B4EFA"/>
    <w:rsid w:val="000D00F4"/>
    <w:rsid w:val="000D6333"/>
    <w:rsid w:val="00106432"/>
    <w:rsid w:val="001432ED"/>
    <w:rsid w:val="00173EB1"/>
    <w:rsid w:val="00194DD4"/>
    <w:rsid w:val="001B6B5E"/>
    <w:rsid w:val="001D1C56"/>
    <w:rsid w:val="001F2BFB"/>
    <w:rsid w:val="00201B5F"/>
    <w:rsid w:val="00230224"/>
    <w:rsid w:val="00233049"/>
    <w:rsid w:val="00236D44"/>
    <w:rsid w:val="00266617"/>
    <w:rsid w:val="00275BE3"/>
    <w:rsid w:val="0027674C"/>
    <w:rsid w:val="002A07F4"/>
    <w:rsid w:val="002A7D82"/>
    <w:rsid w:val="002C0254"/>
    <w:rsid w:val="002E6A2A"/>
    <w:rsid w:val="00303DCE"/>
    <w:rsid w:val="0031778E"/>
    <w:rsid w:val="00332B06"/>
    <w:rsid w:val="00341819"/>
    <w:rsid w:val="00342269"/>
    <w:rsid w:val="003501FE"/>
    <w:rsid w:val="00354F1E"/>
    <w:rsid w:val="00360B8E"/>
    <w:rsid w:val="003631C7"/>
    <w:rsid w:val="00372CE1"/>
    <w:rsid w:val="00396D54"/>
    <w:rsid w:val="003A64B4"/>
    <w:rsid w:val="003B60DD"/>
    <w:rsid w:val="003D251E"/>
    <w:rsid w:val="003D42C2"/>
    <w:rsid w:val="003D61E6"/>
    <w:rsid w:val="003E09CF"/>
    <w:rsid w:val="003F5689"/>
    <w:rsid w:val="00401F03"/>
    <w:rsid w:val="00455D16"/>
    <w:rsid w:val="004606E5"/>
    <w:rsid w:val="00484413"/>
    <w:rsid w:val="00492618"/>
    <w:rsid w:val="004C07EF"/>
    <w:rsid w:val="004E3D14"/>
    <w:rsid w:val="0050024B"/>
    <w:rsid w:val="00504F62"/>
    <w:rsid w:val="005301B1"/>
    <w:rsid w:val="00542E57"/>
    <w:rsid w:val="005430DE"/>
    <w:rsid w:val="00544EF6"/>
    <w:rsid w:val="00580099"/>
    <w:rsid w:val="00595AFA"/>
    <w:rsid w:val="00595C00"/>
    <w:rsid w:val="005A554C"/>
    <w:rsid w:val="005B6A21"/>
    <w:rsid w:val="005F6F13"/>
    <w:rsid w:val="00607D47"/>
    <w:rsid w:val="00650CBB"/>
    <w:rsid w:val="006524C6"/>
    <w:rsid w:val="00670EE8"/>
    <w:rsid w:val="00672784"/>
    <w:rsid w:val="00674A03"/>
    <w:rsid w:val="0069066A"/>
    <w:rsid w:val="006A6007"/>
    <w:rsid w:val="006B4821"/>
    <w:rsid w:val="006D3E1E"/>
    <w:rsid w:val="006D5219"/>
    <w:rsid w:val="006E7828"/>
    <w:rsid w:val="0070387A"/>
    <w:rsid w:val="00731617"/>
    <w:rsid w:val="00753F99"/>
    <w:rsid w:val="00765B32"/>
    <w:rsid w:val="007710F7"/>
    <w:rsid w:val="007A03D4"/>
    <w:rsid w:val="007B6EE6"/>
    <w:rsid w:val="007C0AF0"/>
    <w:rsid w:val="007C53F2"/>
    <w:rsid w:val="00811778"/>
    <w:rsid w:val="00811A99"/>
    <w:rsid w:val="00837102"/>
    <w:rsid w:val="008374CE"/>
    <w:rsid w:val="008427F3"/>
    <w:rsid w:val="00844770"/>
    <w:rsid w:val="00862230"/>
    <w:rsid w:val="008658B0"/>
    <w:rsid w:val="00894452"/>
    <w:rsid w:val="00894AC0"/>
    <w:rsid w:val="008A5509"/>
    <w:rsid w:val="008E5076"/>
    <w:rsid w:val="00914DCC"/>
    <w:rsid w:val="00972FA9"/>
    <w:rsid w:val="009931ED"/>
    <w:rsid w:val="009A3F3F"/>
    <w:rsid w:val="009C5C31"/>
    <w:rsid w:val="009F1FB1"/>
    <w:rsid w:val="00A10832"/>
    <w:rsid w:val="00A25B3E"/>
    <w:rsid w:val="00A50942"/>
    <w:rsid w:val="00A572A0"/>
    <w:rsid w:val="00B02661"/>
    <w:rsid w:val="00B176DE"/>
    <w:rsid w:val="00B53820"/>
    <w:rsid w:val="00B61EB0"/>
    <w:rsid w:val="00BA19D6"/>
    <w:rsid w:val="00C22AEA"/>
    <w:rsid w:val="00C57601"/>
    <w:rsid w:val="00C628AB"/>
    <w:rsid w:val="00CC739A"/>
    <w:rsid w:val="00D033FC"/>
    <w:rsid w:val="00D102C8"/>
    <w:rsid w:val="00D12CE3"/>
    <w:rsid w:val="00D54025"/>
    <w:rsid w:val="00D547A7"/>
    <w:rsid w:val="00D54AD5"/>
    <w:rsid w:val="00D619DF"/>
    <w:rsid w:val="00D670C0"/>
    <w:rsid w:val="00D85E29"/>
    <w:rsid w:val="00DB4B06"/>
    <w:rsid w:val="00DD2F8E"/>
    <w:rsid w:val="00DD634D"/>
    <w:rsid w:val="00DE372F"/>
    <w:rsid w:val="00DE7037"/>
    <w:rsid w:val="00E0121A"/>
    <w:rsid w:val="00E07FE5"/>
    <w:rsid w:val="00E1345A"/>
    <w:rsid w:val="00E164DF"/>
    <w:rsid w:val="00E25618"/>
    <w:rsid w:val="00E6075E"/>
    <w:rsid w:val="00E661E4"/>
    <w:rsid w:val="00E73593"/>
    <w:rsid w:val="00E76C7D"/>
    <w:rsid w:val="00E90E19"/>
    <w:rsid w:val="00EA6F6F"/>
    <w:rsid w:val="00EB2E66"/>
    <w:rsid w:val="00EC596D"/>
    <w:rsid w:val="00EC6B32"/>
    <w:rsid w:val="00EF138E"/>
    <w:rsid w:val="00F1029A"/>
    <w:rsid w:val="00F207E5"/>
    <w:rsid w:val="00F2186F"/>
    <w:rsid w:val="00F35D00"/>
    <w:rsid w:val="00F439A6"/>
    <w:rsid w:val="00F85799"/>
    <w:rsid w:val="00FA3575"/>
    <w:rsid w:val="00FA6DB7"/>
    <w:rsid w:val="00FC339C"/>
    <w:rsid w:val="00FF6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3D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D5219"/>
    <w:pPr>
      <w:suppressAutoHyphens/>
    </w:pPr>
    <w:rPr>
      <w:rFonts w:ascii="Times New Roman" w:eastAsia="Times New Roman" w:hAnsi="Times New Roman" w:cs="Times New Roman"/>
      <w:szCs w:val="20"/>
      <w:lang w:eastAsia="ar-SA"/>
    </w:rPr>
  </w:style>
  <w:style w:type="paragraph" w:styleId="Kop1">
    <w:name w:val="heading 1"/>
    <w:basedOn w:val="Standaard"/>
    <w:next w:val="Standaard"/>
    <w:link w:val="Kop1Char"/>
    <w:uiPriority w:val="9"/>
    <w:qFormat/>
    <w:rsid w:val="006D5219"/>
    <w:pPr>
      <w:spacing w:line="276" w:lineRule="auto"/>
      <w:outlineLvl w:val="0"/>
    </w:pPr>
    <w:rPr>
      <w:rFonts w:ascii="Calibri" w:hAnsi="Calibri"/>
      <w:b/>
      <w:i/>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5219"/>
    <w:rPr>
      <w:rFonts w:ascii="Calibri" w:eastAsia="Times New Roman" w:hAnsi="Calibri" w:cs="Times New Roman"/>
      <w:b/>
      <w:i/>
      <w:sz w:val="28"/>
      <w:szCs w:val="28"/>
      <w:lang w:eastAsia="ar-SA"/>
    </w:rPr>
  </w:style>
  <w:style w:type="paragraph" w:styleId="Lijstalinea">
    <w:name w:val="List Paragraph"/>
    <w:basedOn w:val="Standaard"/>
    <w:uiPriority w:val="34"/>
    <w:qFormat/>
    <w:rsid w:val="006D5219"/>
    <w:pPr>
      <w:ind w:left="720"/>
      <w:contextualSpacing/>
    </w:pPr>
  </w:style>
  <w:style w:type="paragraph" w:styleId="Voettekst">
    <w:name w:val="footer"/>
    <w:basedOn w:val="Standaard"/>
    <w:link w:val="VoettekstChar"/>
    <w:uiPriority w:val="99"/>
    <w:unhideWhenUsed/>
    <w:rsid w:val="006D5219"/>
    <w:pPr>
      <w:tabs>
        <w:tab w:val="center" w:pos="4703"/>
        <w:tab w:val="right" w:pos="9406"/>
      </w:tabs>
    </w:pPr>
  </w:style>
  <w:style w:type="character" w:customStyle="1" w:styleId="VoettekstChar">
    <w:name w:val="Voettekst Char"/>
    <w:basedOn w:val="Standaardalinea-lettertype"/>
    <w:link w:val="Voettekst"/>
    <w:uiPriority w:val="99"/>
    <w:rsid w:val="006D5219"/>
    <w:rPr>
      <w:rFonts w:ascii="Times New Roman" w:eastAsia="Times New Roman" w:hAnsi="Times New Roman" w:cs="Times New Roman"/>
      <w:szCs w:val="20"/>
      <w:lang w:eastAsia="ar-SA"/>
    </w:rPr>
  </w:style>
  <w:style w:type="character" w:styleId="Paginanummer">
    <w:name w:val="page number"/>
    <w:basedOn w:val="Standaardalinea-lettertype"/>
    <w:uiPriority w:val="99"/>
    <w:semiHidden/>
    <w:unhideWhenUsed/>
    <w:rsid w:val="006D5219"/>
  </w:style>
  <w:style w:type="character" w:styleId="Verwijzingopmerking">
    <w:name w:val="annotation reference"/>
    <w:basedOn w:val="Standaardalinea-lettertype"/>
    <w:uiPriority w:val="99"/>
    <w:unhideWhenUsed/>
    <w:rsid w:val="006D5219"/>
    <w:rPr>
      <w:sz w:val="18"/>
      <w:szCs w:val="18"/>
    </w:rPr>
  </w:style>
  <w:style w:type="paragraph" w:styleId="Tekstopmerking">
    <w:name w:val="annotation text"/>
    <w:basedOn w:val="Standaard"/>
    <w:link w:val="TekstopmerkingChar"/>
    <w:uiPriority w:val="99"/>
    <w:semiHidden/>
    <w:unhideWhenUsed/>
    <w:rsid w:val="006D5219"/>
    <w:rPr>
      <w:szCs w:val="24"/>
    </w:rPr>
  </w:style>
  <w:style w:type="character" w:customStyle="1" w:styleId="TekstopmerkingChar">
    <w:name w:val="Tekst opmerking Char"/>
    <w:basedOn w:val="Standaardalinea-lettertype"/>
    <w:link w:val="Tekstopmerking"/>
    <w:uiPriority w:val="99"/>
    <w:semiHidden/>
    <w:rsid w:val="006D5219"/>
    <w:rPr>
      <w:rFonts w:ascii="Times New Roman" w:eastAsia="Times New Roman" w:hAnsi="Times New Roman" w:cs="Times New Roman"/>
      <w:lang w:eastAsia="ar-SA"/>
    </w:rPr>
  </w:style>
  <w:style w:type="character" w:styleId="Zwaar">
    <w:name w:val="Strong"/>
    <w:basedOn w:val="Standaardalinea-lettertype"/>
    <w:uiPriority w:val="22"/>
    <w:qFormat/>
    <w:rsid w:val="006D5219"/>
    <w:rPr>
      <w:b/>
      <w:bCs/>
    </w:rPr>
  </w:style>
  <w:style w:type="paragraph" w:styleId="Normaalweb">
    <w:name w:val="Normal (Web)"/>
    <w:basedOn w:val="Standaard"/>
    <w:rsid w:val="006D5219"/>
    <w:pPr>
      <w:spacing w:after="280" w:line="276" w:lineRule="auto"/>
    </w:pPr>
    <w:rPr>
      <w:szCs w:val="24"/>
      <w:lang w:val="en-US" w:eastAsia="zh-CN" w:bidi="te-IN"/>
    </w:rPr>
  </w:style>
  <w:style w:type="paragraph" w:styleId="Ballontekst">
    <w:name w:val="Balloon Text"/>
    <w:basedOn w:val="Standaard"/>
    <w:link w:val="BallontekstChar"/>
    <w:uiPriority w:val="99"/>
    <w:semiHidden/>
    <w:unhideWhenUsed/>
    <w:rsid w:val="006D5219"/>
    <w:rPr>
      <w:sz w:val="18"/>
      <w:szCs w:val="18"/>
    </w:rPr>
  </w:style>
  <w:style w:type="character" w:customStyle="1" w:styleId="BallontekstChar">
    <w:name w:val="Ballontekst Char"/>
    <w:basedOn w:val="Standaardalinea-lettertype"/>
    <w:link w:val="Ballontekst"/>
    <w:uiPriority w:val="99"/>
    <w:semiHidden/>
    <w:rsid w:val="006D5219"/>
    <w:rPr>
      <w:rFonts w:ascii="Times New Roman" w:eastAsia="Times New Roman" w:hAnsi="Times New Roman" w:cs="Times New Roman"/>
      <w:sz w:val="18"/>
      <w:szCs w:val="18"/>
      <w:lang w:eastAsia="ar-SA"/>
    </w:rPr>
  </w:style>
  <w:style w:type="paragraph" w:styleId="Onderwerpvanopmerking">
    <w:name w:val="annotation subject"/>
    <w:basedOn w:val="Tekstopmerking"/>
    <w:next w:val="Tekstopmerking"/>
    <w:link w:val="OnderwerpvanopmerkingChar"/>
    <w:uiPriority w:val="99"/>
    <w:semiHidden/>
    <w:unhideWhenUsed/>
    <w:rsid w:val="006D5219"/>
    <w:rPr>
      <w:b/>
      <w:bCs/>
      <w:sz w:val="20"/>
      <w:szCs w:val="20"/>
    </w:rPr>
  </w:style>
  <w:style w:type="character" w:customStyle="1" w:styleId="OnderwerpvanopmerkingChar">
    <w:name w:val="Onderwerp van opmerking Char"/>
    <w:basedOn w:val="TekstopmerkingChar"/>
    <w:link w:val="Onderwerpvanopmerking"/>
    <w:uiPriority w:val="99"/>
    <w:semiHidden/>
    <w:rsid w:val="006D5219"/>
    <w:rPr>
      <w:rFonts w:ascii="Times New Roman" w:eastAsia="Times New Roman" w:hAnsi="Times New Roman" w:cs="Times New Roman"/>
      <w:b/>
      <w:bCs/>
      <w:sz w:val="20"/>
      <w:szCs w:val="20"/>
      <w:lang w:eastAsia="ar-SA"/>
    </w:rPr>
  </w:style>
  <w:style w:type="paragraph" w:styleId="Documentstructuur">
    <w:name w:val="Document Map"/>
    <w:basedOn w:val="Standaard"/>
    <w:link w:val="DocumentstructuurChar"/>
    <w:uiPriority w:val="99"/>
    <w:semiHidden/>
    <w:unhideWhenUsed/>
    <w:rsid w:val="005301B1"/>
    <w:rPr>
      <w:szCs w:val="24"/>
    </w:rPr>
  </w:style>
  <w:style w:type="character" w:customStyle="1" w:styleId="DocumentstructuurChar">
    <w:name w:val="Documentstructuur Char"/>
    <w:basedOn w:val="Standaardalinea-lettertype"/>
    <w:link w:val="Documentstructuur"/>
    <w:uiPriority w:val="99"/>
    <w:semiHidden/>
    <w:rsid w:val="005301B1"/>
    <w:rPr>
      <w:rFonts w:ascii="Times New Roman" w:eastAsia="Times New Roman" w:hAnsi="Times New Roman" w:cs="Times New Roman"/>
      <w:lang w:eastAsia="ar-SA"/>
    </w:rPr>
  </w:style>
  <w:style w:type="paragraph" w:styleId="Koptekst">
    <w:name w:val="header"/>
    <w:basedOn w:val="Standaard"/>
    <w:link w:val="KoptekstChar"/>
    <w:uiPriority w:val="99"/>
    <w:unhideWhenUsed/>
    <w:rsid w:val="003D61E6"/>
    <w:pPr>
      <w:tabs>
        <w:tab w:val="center" w:pos="4536"/>
        <w:tab w:val="right" w:pos="9072"/>
      </w:tabs>
    </w:pPr>
  </w:style>
  <w:style w:type="character" w:customStyle="1" w:styleId="KoptekstChar">
    <w:name w:val="Koptekst Char"/>
    <w:basedOn w:val="Standaardalinea-lettertype"/>
    <w:link w:val="Koptekst"/>
    <w:uiPriority w:val="99"/>
    <w:rsid w:val="003D61E6"/>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8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B30F3D-FD75-9841-BCF5-B1B373F3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1702</Words>
  <Characters>9125</Characters>
  <Application>Microsoft Office Word</Application>
  <DocSecurity>0</DocSecurity>
  <Lines>190</Lines>
  <Paragraphs>82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DATA EXCHANGE AGREEMENT</vt:lpstr>
    </vt:vector>
  </TitlesOfParts>
  <Manager/>
  <Company/>
  <LinksUpToDate>false</LinksUpToDate>
  <CharactersWithSpaces>10745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van der Weijde ICTRecht</dc:creator>
  <cp:keywords/>
  <dc:description/>
  <cp:lastModifiedBy>Philip van der Weijde | ICTRecht</cp:lastModifiedBy>
  <cp:revision>7</cp:revision>
  <dcterms:created xsi:type="dcterms:W3CDTF">2018-10-25T12:44:00Z</dcterms:created>
  <dcterms:modified xsi:type="dcterms:W3CDTF">2018-11-01T10:25:00Z</dcterms:modified>
  <cp:category/>
</cp:coreProperties>
</file>