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7B1BA" w14:textId="6FA7E8B2" w:rsidR="006D5219" w:rsidRPr="00A80794" w:rsidRDefault="00F84840" w:rsidP="006D5219">
      <w:pPr>
        <w:pStyle w:val="Kop1"/>
        <w:jc w:val="center"/>
        <w:rPr>
          <w:rFonts w:ascii="Times New Roman" w:hAnsi="Times New Roman"/>
          <w:i w:val="0"/>
          <w:sz w:val="32"/>
          <w:szCs w:val="32"/>
          <w:lang w:val="en-GB"/>
        </w:rPr>
      </w:pPr>
      <w:r w:rsidRPr="00A80794">
        <w:rPr>
          <w:rFonts w:ascii="Times New Roman" w:hAnsi="Times New Roman"/>
          <w:i w:val="0"/>
          <w:sz w:val="32"/>
          <w:szCs w:val="32"/>
          <w:lang w:val="en-GB"/>
        </w:rPr>
        <w:t xml:space="preserve">TEMPLATE </w:t>
      </w:r>
      <w:r w:rsidR="006D5219" w:rsidRPr="00A80794">
        <w:rPr>
          <w:rFonts w:ascii="Times New Roman" w:hAnsi="Times New Roman"/>
          <w:i w:val="0"/>
          <w:sz w:val="32"/>
          <w:szCs w:val="32"/>
          <w:lang w:val="en-GB"/>
        </w:rPr>
        <w:t>DATA PROCESSING AGREEMENT</w:t>
      </w:r>
    </w:p>
    <w:p w14:paraId="2FD5FB0B" w14:textId="77777777" w:rsidR="006D5219" w:rsidRPr="00A80794" w:rsidRDefault="006D5219" w:rsidP="006D5219">
      <w:pPr>
        <w:jc w:val="center"/>
        <w:rPr>
          <w:b/>
          <w:color w:val="FF0000"/>
          <w:sz w:val="22"/>
          <w:szCs w:val="22"/>
          <w:lang w:val="en-GB"/>
        </w:rPr>
      </w:pPr>
    </w:p>
    <w:p w14:paraId="60D644DE" w14:textId="77777777" w:rsidR="006D5219" w:rsidRPr="00A80794" w:rsidRDefault="006D5219" w:rsidP="006D5219">
      <w:pPr>
        <w:spacing w:line="276" w:lineRule="auto"/>
        <w:rPr>
          <w:b/>
          <w:sz w:val="22"/>
          <w:szCs w:val="22"/>
          <w:lang w:val="en-GB"/>
        </w:rPr>
      </w:pPr>
    </w:p>
    <w:p w14:paraId="171CD5A3" w14:textId="77777777" w:rsidR="006D5219" w:rsidRPr="00A80794" w:rsidRDefault="006D5219" w:rsidP="006D5219">
      <w:pPr>
        <w:spacing w:line="276" w:lineRule="auto"/>
        <w:rPr>
          <w:b/>
          <w:sz w:val="22"/>
          <w:szCs w:val="22"/>
          <w:lang w:val="en-GB"/>
        </w:rPr>
      </w:pPr>
      <w:r w:rsidRPr="00A80794">
        <w:rPr>
          <w:b/>
          <w:sz w:val="22"/>
          <w:szCs w:val="22"/>
          <w:lang w:val="en-GB"/>
        </w:rPr>
        <w:t>THE PARTIES:</w:t>
      </w:r>
    </w:p>
    <w:p w14:paraId="483C91A6" w14:textId="77777777" w:rsidR="006D5219" w:rsidRPr="00A80794" w:rsidRDefault="006D5219" w:rsidP="006D5219">
      <w:pPr>
        <w:jc w:val="both"/>
        <w:rPr>
          <w:sz w:val="22"/>
          <w:szCs w:val="22"/>
          <w:lang w:val="en-GB"/>
        </w:rPr>
      </w:pPr>
    </w:p>
    <w:p w14:paraId="2983C96A" w14:textId="1C1AC8C5" w:rsidR="00FA6DB7" w:rsidRPr="00A80794" w:rsidRDefault="00020CB0" w:rsidP="00FA6DB7">
      <w:pPr>
        <w:numPr>
          <w:ilvl w:val="0"/>
          <w:numId w:val="3"/>
        </w:numPr>
        <w:spacing w:line="276" w:lineRule="auto"/>
        <w:jc w:val="both"/>
        <w:rPr>
          <w:sz w:val="22"/>
          <w:szCs w:val="22"/>
          <w:lang w:val="en-GB"/>
        </w:rPr>
      </w:pPr>
      <w:r w:rsidRPr="00A80794">
        <w:rPr>
          <w:b/>
          <w:color w:val="000000" w:themeColor="text1"/>
          <w:sz w:val="22"/>
          <w:szCs w:val="22"/>
          <w:lang w:val="en-GB"/>
        </w:rPr>
        <w:t>[</w:t>
      </w:r>
      <w:r w:rsidRPr="00A80794">
        <w:rPr>
          <w:b/>
          <w:color w:val="000000" w:themeColor="text1"/>
          <w:sz w:val="22"/>
          <w:szCs w:val="22"/>
          <w:highlight w:val="yellow"/>
          <w:lang w:val="en-GB"/>
        </w:rPr>
        <w:t>ORGANISATION, LEGAL ENTITY DATA CONTROLLER</w:t>
      </w:r>
      <w:r w:rsidRPr="00A80794">
        <w:rPr>
          <w:b/>
          <w:color w:val="000000" w:themeColor="text1"/>
          <w:sz w:val="22"/>
          <w:szCs w:val="22"/>
          <w:lang w:val="en-GB"/>
        </w:rPr>
        <w:t>]</w:t>
      </w:r>
      <w:r w:rsidR="00FA6DB7" w:rsidRPr="00A80794">
        <w:rPr>
          <w:color w:val="000000" w:themeColor="text1"/>
          <w:sz w:val="22"/>
          <w:szCs w:val="22"/>
          <w:lang w:val="en-GB"/>
        </w:rPr>
        <w:t xml:space="preserve">, having its registered office in </w:t>
      </w:r>
      <w:r w:rsidR="00F35D00" w:rsidRPr="00A80794">
        <w:rPr>
          <w:color w:val="000000" w:themeColor="text1"/>
          <w:sz w:val="22"/>
          <w:szCs w:val="22"/>
          <w:lang w:val="en-GB"/>
        </w:rPr>
        <w:t>[</w:t>
      </w:r>
      <w:r w:rsidR="00F35D00" w:rsidRPr="00A80794">
        <w:rPr>
          <w:color w:val="000000" w:themeColor="text1"/>
          <w:sz w:val="22"/>
          <w:szCs w:val="22"/>
          <w:highlight w:val="yellow"/>
          <w:lang w:val="en-GB"/>
        </w:rPr>
        <w:t>ADDRESS</w:t>
      </w:r>
      <w:r w:rsidR="00F35D00" w:rsidRPr="00A80794">
        <w:rPr>
          <w:color w:val="000000" w:themeColor="text1"/>
          <w:sz w:val="22"/>
          <w:szCs w:val="22"/>
          <w:lang w:val="en-GB"/>
        </w:rPr>
        <w:t>]</w:t>
      </w:r>
      <w:r w:rsidR="00FA6DB7" w:rsidRPr="00A80794">
        <w:rPr>
          <w:color w:val="000000" w:themeColor="text1"/>
          <w:sz w:val="22"/>
          <w:szCs w:val="22"/>
          <w:lang w:val="en-GB"/>
        </w:rPr>
        <w:t xml:space="preserve">, and registered with the Chamber of Commerce under number </w:t>
      </w:r>
      <w:r w:rsidR="00FA6DB7" w:rsidRPr="00A80794">
        <w:rPr>
          <w:color w:val="000000" w:themeColor="text1"/>
          <w:sz w:val="22"/>
          <w:szCs w:val="22"/>
          <w:highlight w:val="yellow"/>
          <w:lang w:val="en-GB"/>
        </w:rPr>
        <w:t>XXXXXX</w:t>
      </w:r>
      <w:r w:rsidR="00FA6DB7" w:rsidRPr="00A80794">
        <w:rPr>
          <w:color w:val="000000" w:themeColor="text1"/>
          <w:sz w:val="22"/>
          <w:szCs w:val="22"/>
          <w:lang w:val="en-GB"/>
        </w:rPr>
        <w:t xml:space="preserve">, legally represented in this matter by </w:t>
      </w:r>
      <w:r w:rsidR="00FA6DB7" w:rsidRPr="00A80794">
        <w:rPr>
          <w:color w:val="000000" w:themeColor="text1"/>
          <w:sz w:val="22"/>
          <w:szCs w:val="22"/>
          <w:highlight w:val="yellow"/>
          <w:lang w:val="en-GB"/>
        </w:rPr>
        <w:t>XXXXXX</w:t>
      </w:r>
      <w:r w:rsidR="00FA6DB7" w:rsidRPr="00A80794">
        <w:rPr>
          <w:sz w:val="22"/>
          <w:szCs w:val="22"/>
          <w:lang w:val="en-GB"/>
        </w:rPr>
        <w:t xml:space="preserve">, (hereinafter referred to as: </w:t>
      </w:r>
      <w:r w:rsidR="00A80794" w:rsidRPr="00A80794">
        <w:rPr>
          <w:sz w:val="22"/>
          <w:szCs w:val="22"/>
          <w:lang w:val="en-GB"/>
        </w:rPr>
        <w:t>‘</w:t>
      </w:r>
      <w:r w:rsidR="00FA6DB7" w:rsidRPr="00A80794">
        <w:rPr>
          <w:b/>
          <w:sz w:val="22"/>
          <w:szCs w:val="22"/>
          <w:lang w:val="en-GB"/>
        </w:rPr>
        <w:t>the Controller</w:t>
      </w:r>
      <w:r w:rsidR="00A80794" w:rsidRPr="00A80794">
        <w:rPr>
          <w:sz w:val="22"/>
          <w:szCs w:val="22"/>
          <w:lang w:val="en-GB"/>
        </w:rPr>
        <w:t>’</w:t>
      </w:r>
      <w:r w:rsidR="00FA6DB7" w:rsidRPr="00A80794">
        <w:rPr>
          <w:sz w:val="22"/>
          <w:szCs w:val="22"/>
          <w:lang w:val="en-GB"/>
        </w:rPr>
        <w:t>);</w:t>
      </w:r>
    </w:p>
    <w:p w14:paraId="3FD2A5A0" w14:textId="77777777" w:rsidR="00FA6DB7" w:rsidRPr="00A80794" w:rsidRDefault="00FA6DB7" w:rsidP="00FA6DB7">
      <w:pPr>
        <w:spacing w:line="276" w:lineRule="auto"/>
        <w:jc w:val="both"/>
        <w:rPr>
          <w:b/>
          <w:color w:val="000000" w:themeColor="text1"/>
          <w:sz w:val="22"/>
          <w:szCs w:val="22"/>
          <w:lang w:val="en-GB"/>
        </w:rPr>
      </w:pPr>
    </w:p>
    <w:p w14:paraId="0F28B4DC" w14:textId="12E47A55" w:rsidR="00FA6DB7" w:rsidRPr="00A80794" w:rsidRDefault="00FA6DB7" w:rsidP="00FA6DB7">
      <w:pPr>
        <w:spacing w:line="276" w:lineRule="auto"/>
        <w:jc w:val="both"/>
        <w:rPr>
          <w:color w:val="000000" w:themeColor="text1"/>
          <w:sz w:val="22"/>
          <w:szCs w:val="22"/>
          <w:lang w:val="en-GB"/>
        </w:rPr>
      </w:pPr>
      <w:r w:rsidRPr="00A80794">
        <w:rPr>
          <w:color w:val="000000" w:themeColor="text1"/>
          <w:sz w:val="22"/>
          <w:szCs w:val="22"/>
          <w:lang w:val="en-GB"/>
        </w:rPr>
        <w:t xml:space="preserve">and </w:t>
      </w:r>
    </w:p>
    <w:p w14:paraId="19279D05" w14:textId="77777777" w:rsidR="00FA6DB7" w:rsidRPr="00A80794" w:rsidRDefault="00FA6DB7" w:rsidP="00FA6DB7">
      <w:pPr>
        <w:spacing w:line="276" w:lineRule="auto"/>
        <w:jc w:val="both"/>
        <w:rPr>
          <w:sz w:val="22"/>
          <w:szCs w:val="22"/>
          <w:lang w:val="en-GB"/>
        </w:rPr>
      </w:pPr>
    </w:p>
    <w:p w14:paraId="56AC796D" w14:textId="031596D4" w:rsidR="006D5219" w:rsidRPr="00A80794" w:rsidRDefault="00020CB0" w:rsidP="006D5219">
      <w:pPr>
        <w:numPr>
          <w:ilvl w:val="0"/>
          <w:numId w:val="3"/>
        </w:numPr>
        <w:spacing w:line="276" w:lineRule="auto"/>
        <w:jc w:val="both"/>
        <w:rPr>
          <w:b/>
          <w:sz w:val="22"/>
          <w:szCs w:val="22"/>
          <w:lang w:val="en-GB"/>
        </w:rPr>
      </w:pPr>
      <w:r w:rsidRPr="00A80794">
        <w:rPr>
          <w:b/>
          <w:color w:val="000000" w:themeColor="text1"/>
          <w:sz w:val="22"/>
          <w:szCs w:val="22"/>
          <w:lang w:val="en-GB"/>
        </w:rPr>
        <w:t>[</w:t>
      </w:r>
      <w:r w:rsidRPr="00A80794">
        <w:rPr>
          <w:b/>
          <w:color w:val="000000" w:themeColor="text1"/>
          <w:sz w:val="22"/>
          <w:szCs w:val="22"/>
          <w:highlight w:val="yellow"/>
          <w:lang w:val="en-GB"/>
        </w:rPr>
        <w:t>ORGANISATION, LEGAL ENTITY DATA PROCESSOR</w:t>
      </w:r>
      <w:r w:rsidRPr="00A80794">
        <w:rPr>
          <w:b/>
          <w:color w:val="000000" w:themeColor="text1"/>
          <w:sz w:val="22"/>
          <w:szCs w:val="22"/>
          <w:lang w:val="en-GB"/>
        </w:rPr>
        <w:t>]</w:t>
      </w:r>
      <w:r w:rsidR="006D5219" w:rsidRPr="00A80794">
        <w:rPr>
          <w:sz w:val="22"/>
          <w:szCs w:val="22"/>
          <w:lang w:val="en-GB"/>
        </w:rPr>
        <w:t>,</w:t>
      </w:r>
      <w:r w:rsidR="006D5219" w:rsidRPr="00A80794">
        <w:rPr>
          <w:b/>
          <w:sz w:val="22"/>
          <w:szCs w:val="22"/>
          <w:lang w:val="en-GB"/>
        </w:rPr>
        <w:t xml:space="preserve"> </w:t>
      </w:r>
      <w:r w:rsidR="00F35D00" w:rsidRPr="00A80794">
        <w:rPr>
          <w:color w:val="000000" w:themeColor="text1"/>
          <w:sz w:val="22"/>
          <w:szCs w:val="22"/>
          <w:lang w:val="en-GB"/>
        </w:rPr>
        <w:t>having its registered office in [</w:t>
      </w:r>
      <w:r w:rsidR="00F439A6" w:rsidRPr="00A80794">
        <w:rPr>
          <w:color w:val="000000" w:themeColor="text1"/>
          <w:sz w:val="22"/>
          <w:szCs w:val="22"/>
          <w:highlight w:val="yellow"/>
          <w:lang w:val="en-GB"/>
        </w:rPr>
        <w:t>ADDRESS</w:t>
      </w:r>
      <w:r w:rsidR="00F35D00" w:rsidRPr="00A80794">
        <w:rPr>
          <w:color w:val="000000" w:themeColor="text1"/>
          <w:sz w:val="22"/>
          <w:szCs w:val="22"/>
          <w:lang w:val="en-GB"/>
        </w:rPr>
        <w:t xml:space="preserve">], and registered with the Chamber of Commerce under number </w:t>
      </w:r>
      <w:r w:rsidR="00F35D00" w:rsidRPr="00A80794">
        <w:rPr>
          <w:color w:val="000000" w:themeColor="text1"/>
          <w:sz w:val="22"/>
          <w:szCs w:val="22"/>
          <w:highlight w:val="yellow"/>
          <w:lang w:val="en-GB"/>
        </w:rPr>
        <w:t>XXXXXX</w:t>
      </w:r>
      <w:r w:rsidR="00F35D00" w:rsidRPr="00A80794">
        <w:rPr>
          <w:color w:val="000000" w:themeColor="text1"/>
          <w:sz w:val="22"/>
          <w:szCs w:val="22"/>
          <w:lang w:val="en-GB"/>
        </w:rPr>
        <w:t xml:space="preserve">, legally represented in this matter by </w:t>
      </w:r>
      <w:r w:rsidR="00F35D00" w:rsidRPr="00A80794">
        <w:rPr>
          <w:color w:val="000000" w:themeColor="text1"/>
          <w:sz w:val="22"/>
          <w:szCs w:val="22"/>
          <w:highlight w:val="yellow"/>
          <w:lang w:val="en-GB"/>
        </w:rPr>
        <w:t>XXXXXX</w:t>
      </w:r>
      <w:r w:rsidR="00F35D00" w:rsidRPr="00A80794">
        <w:rPr>
          <w:sz w:val="22"/>
          <w:szCs w:val="22"/>
          <w:lang w:val="en-GB"/>
        </w:rPr>
        <w:t xml:space="preserve">, </w:t>
      </w:r>
      <w:r w:rsidR="006D5219" w:rsidRPr="00A80794">
        <w:rPr>
          <w:sz w:val="22"/>
          <w:szCs w:val="22"/>
          <w:lang w:val="en-GB"/>
        </w:rPr>
        <w:t xml:space="preserve">(hereinafter referred to as: </w:t>
      </w:r>
      <w:r w:rsidR="00A80794" w:rsidRPr="00A80794">
        <w:rPr>
          <w:sz w:val="22"/>
          <w:szCs w:val="22"/>
          <w:lang w:val="en-GB"/>
        </w:rPr>
        <w:t>‘</w:t>
      </w:r>
      <w:r w:rsidR="006D5219" w:rsidRPr="00A80794">
        <w:rPr>
          <w:b/>
          <w:sz w:val="22"/>
          <w:szCs w:val="22"/>
          <w:lang w:val="en-GB"/>
        </w:rPr>
        <w:t xml:space="preserve">the </w:t>
      </w:r>
      <w:r w:rsidR="00FA6DB7" w:rsidRPr="00A80794">
        <w:rPr>
          <w:b/>
          <w:sz w:val="22"/>
          <w:szCs w:val="22"/>
          <w:lang w:val="en-GB"/>
        </w:rPr>
        <w:t>Processor</w:t>
      </w:r>
      <w:r w:rsidR="00A80794" w:rsidRPr="00A80794">
        <w:rPr>
          <w:sz w:val="22"/>
          <w:szCs w:val="22"/>
          <w:lang w:val="en-GB"/>
        </w:rPr>
        <w:t>’</w:t>
      </w:r>
      <w:r w:rsidR="006D5219" w:rsidRPr="00A80794">
        <w:rPr>
          <w:sz w:val="22"/>
          <w:szCs w:val="22"/>
          <w:lang w:val="en-GB"/>
        </w:rPr>
        <w:t>);</w:t>
      </w:r>
    </w:p>
    <w:p w14:paraId="31BB288F" w14:textId="77777777" w:rsidR="006D5219" w:rsidRPr="00A80794" w:rsidRDefault="006D5219" w:rsidP="006D5219">
      <w:pPr>
        <w:spacing w:line="276" w:lineRule="auto"/>
        <w:jc w:val="both"/>
        <w:rPr>
          <w:sz w:val="22"/>
          <w:szCs w:val="22"/>
          <w:lang w:val="en-GB"/>
        </w:rPr>
      </w:pPr>
    </w:p>
    <w:p w14:paraId="3854636E" w14:textId="77777777" w:rsidR="006D5219" w:rsidRPr="00A80794" w:rsidRDefault="006D5219" w:rsidP="006D5219">
      <w:pPr>
        <w:spacing w:line="276" w:lineRule="auto"/>
        <w:jc w:val="both"/>
        <w:rPr>
          <w:b/>
          <w:sz w:val="22"/>
          <w:szCs w:val="22"/>
          <w:lang w:val="en-GB"/>
        </w:rPr>
      </w:pPr>
    </w:p>
    <w:p w14:paraId="1877508D" w14:textId="5C441C8C" w:rsidR="006D5219" w:rsidRPr="00A80794" w:rsidRDefault="006D5219" w:rsidP="006D5219">
      <w:pPr>
        <w:spacing w:beforeLines="1" w:before="2" w:afterLines="1" w:after="2"/>
        <w:jc w:val="both"/>
        <w:rPr>
          <w:sz w:val="22"/>
          <w:szCs w:val="22"/>
          <w:lang w:val="en-GB" w:eastAsia="zh-CN"/>
        </w:rPr>
      </w:pPr>
      <w:r w:rsidRPr="00A80794">
        <w:rPr>
          <w:sz w:val="22"/>
          <w:szCs w:val="22"/>
          <w:lang w:val="en-GB"/>
        </w:rPr>
        <w:t xml:space="preserve">hereinafter collectively referred to as </w:t>
      </w:r>
      <w:r w:rsidR="00A80794" w:rsidRPr="00A80794">
        <w:rPr>
          <w:sz w:val="22"/>
          <w:szCs w:val="22"/>
          <w:lang w:val="en-GB"/>
        </w:rPr>
        <w:t>‘</w:t>
      </w:r>
      <w:r w:rsidRPr="00A80794">
        <w:rPr>
          <w:b/>
          <w:sz w:val="22"/>
          <w:szCs w:val="22"/>
          <w:lang w:val="en-GB"/>
        </w:rPr>
        <w:t>the Parties</w:t>
      </w:r>
      <w:r w:rsidR="00A80794" w:rsidRPr="00A80794">
        <w:rPr>
          <w:sz w:val="22"/>
          <w:szCs w:val="22"/>
          <w:lang w:val="en-GB"/>
        </w:rPr>
        <w:t>’</w:t>
      </w:r>
      <w:r w:rsidRPr="00A80794">
        <w:rPr>
          <w:sz w:val="22"/>
          <w:szCs w:val="22"/>
          <w:lang w:val="en-GB"/>
        </w:rPr>
        <w:t xml:space="preserve"> and individually </w:t>
      </w:r>
      <w:r w:rsidR="00A80794" w:rsidRPr="00A80794">
        <w:rPr>
          <w:sz w:val="22"/>
          <w:szCs w:val="22"/>
          <w:lang w:val="en-GB"/>
        </w:rPr>
        <w:t>‘</w:t>
      </w:r>
      <w:r w:rsidR="002A7D82" w:rsidRPr="00A80794">
        <w:rPr>
          <w:b/>
          <w:sz w:val="22"/>
          <w:szCs w:val="22"/>
          <w:lang w:val="en-GB"/>
        </w:rPr>
        <w:t>the</w:t>
      </w:r>
      <w:r w:rsidR="002A7D82" w:rsidRPr="00A80794">
        <w:rPr>
          <w:sz w:val="22"/>
          <w:szCs w:val="22"/>
          <w:lang w:val="en-GB"/>
        </w:rPr>
        <w:t xml:space="preserve"> </w:t>
      </w:r>
      <w:r w:rsidRPr="00A80794">
        <w:rPr>
          <w:b/>
          <w:sz w:val="22"/>
          <w:szCs w:val="22"/>
          <w:lang w:val="en-GB"/>
        </w:rPr>
        <w:t>Party</w:t>
      </w:r>
      <w:r w:rsidR="00A80794" w:rsidRPr="00A80794">
        <w:rPr>
          <w:sz w:val="22"/>
          <w:szCs w:val="22"/>
          <w:lang w:val="en-GB"/>
        </w:rPr>
        <w:t>’</w:t>
      </w:r>
      <w:r w:rsidR="006C508F">
        <w:rPr>
          <w:sz w:val="22"/>
          <w:szCs w:val="22"/>
          <w:lang w:val="en-GB"/>
        </w:rPr>
        <w:t>;</w:t>
      </w:r>
    </w:p>
    <w:p w14:paraId="3459EB25" w14:textId="77777777" w:rsidR="006D5219" w:rsidRPr="00A80794" w:rsidRDefault="006D5219" w:rsidP="006D5219">
      <w:pPr>
        <w:spacing w:line="276" w:lineRule="auto"/>
        <w:jc w:val="both"/>
        <w:rPr>
          <w:b/>
          <w:i/>
          <w:sz w:val="22"/>
          <w:szCs w:val="22"/>
          <w:lang w:val="en-GB"/>
        </w:rPr>
      </w:pPr>
    </w:p>
    <w:p w14:paraId="789EAD93" w14:textId="77777777" w:rsidR="006D5219" w:rsidRPr="00A80794" w:rsidRDefault="006D5219" w:rsidP="006D5219">
      <w:pPr>
        <w:spacing w:line="276" w:lineRule="auto"/>
        <w:jc w:val="both"/>
        <w:rPr>
          <w:b/>
          <w:sz w:val="22"/>
          <w:szCs w:val="22"/>
          <w:lang w:val="en-GB"/>
        </w:rPr>
      </w:pPr>
      <w:r w:rsidRPr="00A80794">
        <w:rPr>
          <w:b/>
          <w:sz w:val="22"/>
          <w:szCs w:val="22"/>
          <w:lang w:val="en-GB"/>
        </w:rPr>
        <w:t>HAVING REGARD TO THE FACT THAT:</w:t>
      </w:r>
    </w:p>
    <w:p w14:paraId="7A75D703" w14:textId="38988FAE" w:rsidR="006D5219" w:rsidRPr="00A80794" w:rsidRDefault="006D5219" w:rsidP="006D5219">
      <w:pPr>
        <w:pStyle w:val="Lijstalinea"/>
        <w:numPr>
          <w:ilvl w:val="0"/>
          <w:numId w:val="4"/>
        </w:numPr>
        <w:jc w:val="both"/>
        <w:rPr>
          <w:sz w:val="22"/>
          <w:szCs w:val="22"/>
          <w:lang w:val="en-GB"/>
        </w:rPr>
      </w:pPr>
      <w:r w:rsidRPr="00A80794">
        <w:rPr>
          <w:sz w:val="22"/>
          <w:szCs w:val="22"/>
          <w:lang w:val="en-GB"/>
        </w:rPr>
        <w:t xml:space="preserve">the Controller has access to the personal data of various </w:t>
      </w:r>
      <w:r w:rsidR="000158AE" w:rsidRPr="00A80794">
        <w:rPr>
          <w:sz w:val="22"/>
          <w:szCs w:val="22"/>
          <w:lang w:val="en-GB"/>
        </w:rPr>
        <w:t>individuals</w:t>
      </w:r>
      <w:r w:rsidRPr="00A80794">
        <w:rPr>
          <w:sz w:val="22"/>
          <w:szCs w:val="22"/>
          <w:lang w:val="en-GB"/>
        </w:rPr>
        <w:t xml:space="preserve"> (hereinafter referred to as: </w:t>
      </w:r>
      <w:r w:rsidR="00A80794" w:rsidRPr="00A80794">
        <w:rPr>
          <w:sz w:val="22"/>
          <w:szCs w:val="22"/>
          <w:lang w:val="en-GB"/>
        </w:rPr>
        <w:t>‘</w:t>
      </w:r>
      <w:r w:rsidRPr="006C508F">
        <w:rPr>
          <w:b/>
          <w:sz w:val="22"/>
          <w:szCs w:val="22"/>
          <w:lang w:val="en-GB"/>
        </w:rPr>
        <w:t>Data subjects</w:t>
      </w:r>
      <w:r w:rsidR="00A80794" w:rsidRPr="00A80794">
        <w:rPr>
          <w:sz w:val="22"/>
          <w:szCs w:val="22"/>
          <w:lang w:val="en-GB"/>
        </w:rPr>
        <w:t>’</w:t>
      </w:r>
      <w:r w:rsidRPr="00A80794">
        <w:rPr>
          <w:sz w:val="22"/>
          <w:szCs w:val="22"/>
          <w:lang w:val="en-GB"/>
        </w:rPr>
        <w:t>);</w:t>
      </w:r>
    </w:p>
    <w:p w14:paraId="15C67C9D" w14:textId="60CD1760" w:rsidR="006D5219" w:rsidRPr="00A80794" w:rsidRDefault="006D5219" w:rsidP="006D5219">
      <w:pPr>
        <w:pStyle w:val="Lijstalinea"/>
        <w:numPr>
          <w:ilvl w:val="0"/>
          <w:numId w:val="4"/>
        </w:numPr>
        <w:jc w:val="both"/>
        <w:rPr>
          <w:sz w:val="22"/>
          <w:szCs w:val="22"/>
          <w:lang w:val="en-GB"/>
        </w:rPr>
      </w:pPr>
      <w:r w:rsidRPr="00A80794">
        <w:rPr>
          <w:sz w:val="22"/>
          <w:szCs w:val="22"/>
          <w:lang w:val="en-GB"/>
        </w:rPr>
        <w:t xml:space="preserve">the Controller wants the Processor to execute certain types of processing in accordance with the agreement concluded with the Processor on </w:t>
      </w:r>
      <w:r w:rsidRPr="00A80794">
        <w:rPr>
          <w:sz w:val="22"/>
          <w:szCs w:val="22"/>
          <w:highlight w:val="yellow"/>
          <w:lang w:val="en-GB"/>
        </w:rPr>
        <w:t>XX-XX-XX</w:t>
      </w:r>
      <w:r w:rsidRPr="00A80794">
        <w:rPr>
          <w:sz w:val="22"/>
          <w:szCs w:val="22"/>
          <w:lang w:val="en-GB"/>
        </w:rPr>
        <w:t xml:space="preserve"> (hereinafter referred to as: </w:t>
      </w:r>
      <w:r w:rsidR="00A80794" w:rsidRPr="00A80794">
        <w:rPr>
          <w:sz w:val="22"/>
          <w:szCs w:val="22"/>
          <w:lang w:val="en-GB"/>
        </w:rPr>
        <w:t>‘</w:t>
      </w:r>
      <w:r w:rsidRPr="00342149">
        <w:rPr>
          <w:b/>
          <w:sz w:val="22"/>
          <w:szCs w:val="22"/>
          <w:lang w:val="en-GB"/>
        </w:rPr>
        <w:t>the Agreement</w:t>
      </w:r>
      <w:r w:rsidR="00A80794" w:rsidRPr="00A80794">
        <w:rPr>
          <w:sz w:val="22"/>
          <w:szCs w:val="22"/>
          <w:lang w:val="en-GB"/>
        </w:rPr>
        <w:t>’</w:t>
      </w:r>
      <w:r w:rsidRPr="00A80794">
        <w:rPr>
          <w:sz w:val="22"/>
          <w:szCs w:val="22"/>
          <w:lang w:val="en-GB"/>
        </w:rPr>
        <w:t>)</w:t>
      </w:r>
      <w:r w:rsidR="00544EF6" w:rsidRPr="00A80794">
        <w:rPr>
          <w:sz w:val="22"/>
          <w:szCs w:val="22"/>
          <w:lang w:val="en-GB"/>
        </w:rPr>
        <w:t xml:space="preserve">, in order </w:t>
      </w:r>
      <w:r w:rsidR="000158AE" w:rsidRPr="00A80794">
        <w:rPr>
          <w:sz w:val="22"/>
          <w:szCs w:val="22"/>
          <w:lang w:val="en-GB"/>
        </w:rPr>
        <w:t>to provide [</w:t>
      </w:r>
      <w:r w:rsidR="00F512CA" w:rsidRPr="00A80794">
        <w:rPr>
          <w:sz w:val="22"/>
          <w:szCs w:val="22"/>
          <w:highlight w:val="yellow"/>
          <w:lang w:val="en-GB"/>
        </w:rPr>
        <w:t xml:space="preserve">CLEARLY </w:t>
      </w:r>
      <w:r w:rsidR="000158AE" w:rsidRPr="00A80794">
        <w:rPr>
          <w:sz w:val="22"/>
          <w:szCs w:val="22"/>
          <w:highlight w:val="yellow"/>
          <w:lang w:val="en-GB"/>
        </w:rPr>
        <w:t xml:space="preserve">SPECIFY </w:t>
      </w:r>
      <w:r w:rsidR="00F512CA" w:rsidRPr="00A80794">
        <w:rPr>
          <w:sz w:val="22"/>
          <w:szCs w:val="22"/>
          <w:highlight w:val="yellow"/>
          <w:lang w:val="en-GB"/>
        </w:rPr>
        <w:t xml:space="preserve">THE </w:t>
      </w:r>
      <w:r w:rsidR="000158AE" w:rsidRPr="00A80794">
        <w:rPr>
          <w:sz w:val="22"/>
          <w:szCs w:val="22"/>
          <w:highlight w:val="yellow"/>
          <w:lang w:val="en-GB"/>
        </w:rPr>
        <w:t>SERVICES</w:t>
      </w:r>
      <w:r w:rsidR="00F512CA" w:rsidRPr="00A80794">
        <w:rPr>
          <w:sz w:val="22"/>
          <w:szCs w:val="22"/>
          <w:highlight w:val="yellow"/>
          <w:lang w:val="en-GB"/>
        </w:rPr>
        <w:t xml:space="preserve"> TO BE PROVIDED BY THE PROCESSOR</w:t>
      </w:r>
      <w:r w:rsidR="000158AE" w:rsidRPr="00A80794">
        <w:rPr>
          <w:sz w:val="22"/>
          <w:szCs w:val="22"/>
          <w:lang w:val="en-GB"/>
        </w:rPr>
        <w:t>]</w:t>
      </w:r>
      <w:r w:rsidR="004606E5" w:rsidRPr="00A80794">
        <w:rPr>
          <w:sz w:val="22"/>
          <w:szCs w:val="22"/>
          <w:lang w:val="en-GB"/>
        </w:rPr>
        <w:t>;</w:t>
      </w:r>
    </w:p>
    <w:p w14:paraId="7AA74383" w14:textId="77777777" w:rsidR="006D5219" w:rsidRPr="00A80794" w:rsidRDefault="006D5219" w:rsidP="006D5219">
      <w:pPr>
        <w:pStyle w:val="Lijstalinea"/>
        <w:numPr>
          <w:ilvl w:val="0"/>
          <w:numId w:val="4"/>
        </w:numPr>
        <w:jc w:val="both"/>
        <w:rPr>
          <w:sz w:val="22"/>
          <w:szCs w:val="22"/>
          <w:lang w:val="en-GB"/>
        </w:rPr>
      </w:pPr>
      <w:r w:rsidRPr="00A80794">
        <w:rPr>
          <w:sz w:val="22"/>
          <w:szCs w:val="22"/>
          <w:lang w:val="en-GB"/>
        </w:rPr>
        <w:t>the Controller has determined the purpose of and the means for the processing of personal data as governed by the terms and conditions referred to herein;</w:t>
      </w:r>
    </w:p>
    <w:p w14:paraId="7DD5E66E" w14:textId="61A9BA55" w:rsidR="006D5219" w:rsidRPr="00A80794" w:rsidRDefault="006D5219" w:rsidP="006D5219">
      <w:pPr>
        <w:numPr>
          <w:ilvl w:val="0"/>
          <w:numId w:val="4"/>
        </w:numPr>
        <w:suppressAutoHyphens w:val="0"/>
        <w:jc w:val="both"/>
        <w:rPr>
          <w:sz w:val="22"/>
          <w:szCs w:val="22"/>
          <w:lang w:val="en-GB"/>
        </w:rPr>
      </w:pPr>
      <w:r w:rsidRPr="00A80794">
        <w:rPr>
          <w:sz w:val="22"/>
          <w:szCs w:val="22"/>
          <w:lang w:val="en-GB"/>
        </w:rPr>
        <w:t xml:space="preserve">the Processor </w:t>
      </w:r>
      <w:r w:rsidR="00A50942" w:rsidRPr="00A80794">
        <w:rPr>
          <w:sz w:val="22"/>
          <w:szCs w:val="22"/>
          <w:lang w:val="en-GB"/>
        </w:rPr>
        <w:t>undertakes</w:t>
      </w:r>
      <w:r w:rsidRPr="00A80794">
        <w:rPr>
          <w:sz w:val="22"/>
          <w:szCs w:val="22"/>
          <w:lang w:val="en-GB"/>
        </w:rPr>
        <w:t xml:space="preserve"> to comply with this data processing agreement (hereinafter: </w:t>
      </w:r>
      <w:r w:rsidR="00A80794" w:rsidRPr="00A80794">
        <w:rPr>
          <w:sz w:val="22"/>
          <w:szCs w:val="22"/>
          <w:lang w:val="en-GB"/>
        </w:rPr>
        <w:t>‘</w:t>
      </w:r>
      <w:r w:rsidR="00F439A6" w:rsidRPr="006C508F">
        <w:rPr>
          <w:b/>
          <w:sz w:val="22"/>
          <w:szCs w:val="22"/>
          <w:lang w:val="en-GB"/>
        </w:rPr>
        <w:t>the Data Processing Agreement</w:t>
      </w:r>
      <w:r w:rsidR="00A80794" w:rsidRPr="00A80794">
        <w:rPr>
          <w:sz w:val="22"/>
          <w:szCs w:val="22"/>
          <w:lang w:val="en-GB"/>
        </w:rPr>
        <w:t>’</w:t>
      </w:r>
      <w:r w:rsidRPr="00A80794">
        <w:rPr>
          <w:sz w:val="22"/>
          <w:szCs w:val="22"/>
          <w:lang w:val="en-GB"/>
        </w:rPr>
        <w:t xml:space="preserve">) and to abide by the security obligations and all other aspects of the </w:t>
      </w:r>
      <w:del w:id="0" w:author="Philip van der Weijde | ICTRecht" w:date="2018-11-01T10:51:00Z">
        <w:r w:rsidRPr="00A80794" w:rsidDel="00342149">
          <w:rPr>
            <w:sz w:val="22"/>
            <w:szCs w:val="22"/>
            <w:lang w:val="en-GB"/>
          </w:rPr>
          <w:delText xml:space="preserve">Dutch Personal Data Protection Act (hereinafter referred to as: </w:delText>
        </w:r>
        <w:r w:rsidR="00A80794" w:rsidRPr="00A80794" w:rsidDel="00342149">
          <w:rPr>
            <w:sz w:val="22"/>
            <w:szCs w:val="22"/>
            <w:lang w:val="en-GB"/>
          </w:rPr>
          <w:delText>‘</w:delText>
        </w:r>
        <w:r w:rsidRPr="00A80794" w:rsidDel="00342149">
          <w:rPr>
            <w:sz w:val="22"/>
            <w:szCs w:val="22"/>
            <w:lang w:val="en-GB"/>
          </w:rPr>
          <w:delText>Wbp</w:delText>
        </w:r>
        <w:r w:rsidR="00A80794" w:rsidRPr="00A80794" w:rsidDel="00342149">
          <w:rPr>
            <w:sz w:val="22"/>
            <w:szCs w:val="22"/>
            <w:lang w:val="en-GB"/>
          </w:rPr>
          <w:delText>’</w:delText>
        </w:r>
        <w:r w:rsidR="00F439A6" w:rsidRPr="00A80794" w:rsidDel="00342149">
          <w:rPr>
            <w:sz w:val="22"/>
            <w:szCs w:val="22"/>
            <w:lang w:val="en-GB"/>
          </w:rPr>
          <w:delText>)</w:delText>
        </w:r>
        <w:r w:rsidRPr="00A80794" w:rsidDel="00342149">
          <w:rPr>
            <w:sz w:val="22"/>
            <w:szCs w:val="22"/>
            <w:lang w:val="en-GB"/>
          </w:rPr>
          <w:delText xml:space="preserve"> and </w:delText>
        </w:r>
        <w:r w:rsidR="00F439A6" w:rsidRPr="00A80794" w:rsidDel="00342149">
          <w:rPr>
            <w:sz w:val="22"/>
            <w:szCs w:val="22"/>
            <w:lang w:val="en-GB"/>
          </w:rPr>
          <w:delText xml:space="preserve">the </w:delText>
        </w:r>
      </w:del>
      <w:r w:rsidRPr="00A80794">
        <w:rPr>
          <w:sz w:val="22"/>
          <w:szCs w:val="22"/>
          <w:lang w:val="en-GB"/>
        </w:rPr>
        <w:t xml:space="preserve">EU Data Protection Regulation (Regulation 2016/679) </w:t>
      </w:r>
      <w:bookmarkStart w:id="1" w:name="_GoBack"/>
      <w:bookmarkEnd w:id="1"/>
      <w:r w:rsidRPr="00A80794">
        <w:rPr>
          <w:sz w:val="22"/>
          <w:szCs w:val="22"/>
          <w:lang w:val="en-GB"/>
        </w:rPr>
        <w:t>or all other applicable laws and regulations relating to the processing of personal data (</w:t>
      </w:r>
      <w:del w:id="2" w:author="Philip van der Weijde | ICTRecht" w:date="2018-11-01T10:52:00Z">
        <w:r w:rsidRPr="00A80794" w:rsidDel="00342149">
          <w:rPr>
            <w:sz w:val="22"/>
            <w:szCs w:val="22"/>
            <w:lang w:val="en-GB"/>
          </w:rPr>
          <w:delText xml:space="preserve">together with the Wbp </w:delText>
        </w:r>
      </w:del>
      <w:r w:rsidRPr="00A80794">
        <w:rPr>
          <w:sz w:val="22"/>
          <w:szCs w:val="22"/>
          <w:lang w:val="en-GB"/>
        </w:rPr>
        <w:t xml:space="preserve">hereinafter collectively referred to as: </w:t>
      </w:r>
      <w:r w:rsidR="00A80794" w:rsidRPr="00A80794">
        <w:rPr>
          <w:sz w:val="22"/>
          <w:szCs w:val="22"/>
          <w:lang w:val="en-GB"/>
        </w:rPr>
        <w:t>‘</w:t>
      </w:r>
      <w:r w:rsidRPr="006C508F">
        <w:rPr>
          <w:b/>
          <w:sz w:val="22"/>
          <w:szCs w:val="22"/>
          <w:lang w:val="en-GB"/>
        </w:rPr>
        <w:t>Applicable Data Protection Law</w:t>
      </w:r>
      <w:r w:rsidR="00A80794" w:rsidRPr="00A80794">
        <w:rPr>
          <w:sz w:val="22"/>
          <w:szCs w:val="22"/>
          <w:lang w:val="en-GB"/>
        </w:rPr>
        <w:t>’</w:t>
      </w:r>
      <w:r w:rsidRPr="00A80794">
        <w:rPr>
          <w:sz w:val="22"/>
          <w:szCs w:val="22"/>
          <w:lang w:val="en-GB"/>
        </w:rPr>
        <w:t>);</w:t>
      </w:r>
    </w:p>
    <w:p w14:paraId="0C27A81C" w14:textId="6868F909" w:rsidR="005F6F13" w:rsidRPr="00A80794" w:rsidRDefault="005F6F13" w:rsidP="006D5219">
      <w:pPr>
        <w:pStyle w:val="Lijstalinea"/>
        <w:numPr>
          <w:ilvl w:val="0"/>
          <w:numId w:val="4"/>
        </w:numPr>
        <w:jc w:val="both"/>
        <w:rPr>
          <w:sz w:val="22"/>
          <w:szCs w:val="22"/>
          <w:lang w:val="en-GB"/>
        </w:rPr>
      </w:pPr>
      <w:r w:rsidRPr="00A80794">
        <w:rPr>
          <w:sz w:val="22"/>
          <w:szCs w:val="22"/>
          <w:lang w:val="en-GB"/>
        </w:rPr>
        <w:t>this Data Processing Agreement forms an integral part of the Agreement;</w:t>
      </w:r>
    </w:p>
    <w:p w14:paraId="11F61541" w14:textId="267BAF07" w:rsidR="006D5219" w:rsidRPr="00A80794" w:rsidRDefault="006D5219" w:rsidP="006D5219">
      <w:pPr>
        <w:pStyle w:val="Lijstalinea"/>
        <w:numPr>
          <w:ilvl w:val="0"/>
          <w:numId w:val="4"/>
        </w:numPr>
        <w:jc w:val="both"/>
        <w:rPr>
          <w:sz w:val="22"/>
          <w:szCs w:val="22"/>
          <w:lang w:val="en-GB"/>
        </w:rPr>
      </w:pPr>
      <w:r w:rsidRPr="00A80794">
        <w:rPr>
          <w:sz w:val="22"/>
          <w:szCs w:val="22"/>
          <w:lang w:val="en-GB"/>
        </w:rPr>
        <w:t xml:space="preserve">the Controller is hereby deemed to be the </w:t>
      </w:r>
      <w:del w:id="3" w:author="Philip van der Weijde | ICTRecht" w:date="2018-11-01T10:53:00Z">
        <w:r w:rsidRPr="00A80794" w:rsidDel="00022534">
          <w:rPr>
            <w:sz w:val="22"/>
            <w:szCs w:val="22"/>
            <w:lang w:val="en-GB"/>
          </w:rPr>
          <w:delText>responsible party</w:delText>
        </w:r>
      </w:del>
      <w:ins w:id="4" w:author="Philip van der Weijde | ICTRecht" w:date="2018-11-01T10:53:00Z">
        <w:r w:rsidR="00022534">
          <w:rPr>
            <w:sz w:val="22"/>
            <w:szCs w:val="22"/>
            <w:lang w:val="en-GB"/>
          </w:rPr>
          <w:t>controller</w:t>
        </w:r>
      </w:ins>
      <w:r w:rsidRPr="00A80794">
        <w:rPr>
          <w:sz w:val="22"/>
          <w:szCs w:val="22"/>
          <w:lang w:val="en-GB"/>
        </w:rPr>
        <w:t xml:space="preserve"> within the meaning of </w:t>
      </w:r>
      <w:r w:rsidR="00595AFA" w:rsidRPr="00A80794">
        <w:rPr>
          <w:sz w:val="22"/>
          <w:szCs w:val="22"/>
          <w:lang w:val="en-GB"/>
        </w:rPr>
        <w:t>Article</w:t>
      </w:r>
      <w:r w:rsidRPr="00A80794">
        <w:rPr>
          <w:sz w:val="22"/>
          <w:szCs w:val="22"/>
          <w:lang w:val="en-GB"/>
        </w:rPr>
        <w:t xml:space="preserve"> </w:t>
      </w:r>
      <w:del w:id="5" w:author="Philip van der Weijde | ICTRecht" w:date="2018-11-01T10:54:00Z">
        <w:r w:rsidRPr="00A80794" w:rsidDel="00022534">
          <w:rPr>
            <w:sz w:val="22"/>
            <w:szCs w:val="22"/>
            <w:lang w:val="en-GB"/>
          </w:rPr>
          <w:delText xml:space="preserve">1 </w:delText>
        </w:r>
      </w:del>
      <w:ins w:id="6" w:author="Philip van der Weijde | ICTRecht" w:date="2018-11-01T10:54:00Z">
        <w:r w:rsidR="00022534">
          <w:rPr>
            <w:sz w:val="22"/>
            <w:szCs w:val="22"/>
            <w:lang w:val="en-GB"/>
          </w:rPr>
          <w:t>4</w:t>
        </w:r>
        <w:r w:rsidR="00022534" w:rsidRPr="00A80794">
          <w:rPr>
            <w:sz w:val="22"/>
            <w:szCs w:val="22"/>
            <w:lang w:val="en-GB"/>
          </w:rPr>
          <w:t xml:space="preserve"> </w:t>
        </w:r>
      </w:ins>
      <w:r w:rsidRPr="00A80794">
        <w:rPr>
          <w:sz w:val="22"/>
          <w:szCs w:val="22"/>
          <w:lang w:val="en-GB"/>
        </w:rPr>
        <w:t>(</w:t>
      </w:r>
      <w:del w:id="7" w:author="Philip van der Weijde | ICTRecht" w:date="2018-11-01T10:54:00Z">
        <w:r w:rsidRPr="00A80794" w:rsidDel="00022534">
          <w:rPr>
            <w:sz w:val="22"/>
            <w:szCs w:val="22"/>
            <w:lang w:val="en-GB"/>
          </w:rPr>
          <w:delText>d</w:delText>
        </w:r>
      </w:del>
      <w:ins w:id="8" w:author="Philip van der Weijde | ICTRecht" w:date="2018-11-01T10:54:00Z">
        <w:r w:rsidR="00022534">
          <w:rPr>
            <w:sz w:val="22"/>
            <w:szCs w:val="22"/>
            <w:lang w:val="en-GB"/>
          </w:rPr>
          <w:t>7</w:t>
        </w:r>
      </w:ins>
      <w:r w:rsidRPr="00A80794">
        <w:rPr>
          <w:sz w:val="22"/>
          <w:szCs w:val="22"/>
          <w:lang w:val="en-GB"/>
        </w:rPr>
        <w:t xml:space="preserve">) of the </w:t>
      </w:r>
      <w:del w:id="9" w:author="Philip van der Weijde | ICTRecht" w:date="2018-11-01T10:54:00Z">
        <w:r w:rsidRPr="00A80794" w:rsidDel="00022534">
          <w:rPr>
            <w:sz w:val="22"/>
            <w:szCs w:val="22"/>
            <w:lang w:val="en-GB"/>
          </w:rPr>
          <w:delText>Wbp</w:delText>
        </w:r>
      </w:del>
      <w:ins w:id="10" w:author="Philip van der Weijde | ICTRecht" w:date="2018-11-01T10:54:00Z">
        <w:r w:rsidR="00022534">
          <w:rPr>
            <w:sz w:val="22"/>
            <w:szCs w:val="22"/>
            <w:lang w:val="en-GB"/>
          </w:rPr>
          <w:t>GDPR</w:t>
        </w:r>
      </w:ins>
      <w:r w:rsidRPr="00A80794">
        <w:rPr>
          <w:sz w:val="22"/>
          <w:szCs w:val="22"/>
          <w:lang w:val="en-GB"/>
        </w:rPr>
        <w:t>;</w:t>
      </w:r>
    </w:p>
    <w:p w14:paraId="289A2BDE" w14:textId="3A04BAED" w:rsidR="006D5219" w:rsidRPr="00A80794" w:rsidRDefault="006D5219" w:rsidP="006D5219">
      <w:pPr>
        <w:pStyle w:val="Lijstalinea"/>
        <w:numPr>
          <w:ilvl w:val="0"/>
          <w:numId w:val="4"/>
        </w:numPr>
        <w:jc w:val="both"/>
        <w:rPr>
          <w:sz w:val="22"/>
          <w:szCs w:val="22"/>
          <w:lang w:val="en-GB"/>
        </w:rPr>
      </w:pPr>
      <w:r w:rsidRPr="00A80794">
        <w:rPr>
          <w:sz w:val="22"/>
          <w:szCs w:val="22"/>
          <w:lang w:val="en-GB"/>
        </w:rPr>
        <w:t xml:space="preserve">the Processor is hereby deemed to be the processor within the meaning of </w:t>
      </w:r>
      <w:r w:rsidR="00595AFA" w:rsidRPr="00A80794">
        <w:rPr>
          <w:sz w:val="22"/>
          <w:szCs w:val="22"/>
          <w:lang w:val="en-GB"/>
        </w:rPr>
        <w:t>Article</w:t>
      </w:r>
      <w:r w:rsidRPr="00A80794">
        <w:rPr>
          <w:sz w:val="22"/>
          <w:szCs w:val="22"/>
          <w:lang w:val="en-GB"/>
        </w:rPr>
        <w:t xml:space="preserve"> </w:t>
      </w:r>
      <w:del w:id="11" w:author="Philip van der Weijde | ICTRecht" w:date="2018-11-01T10:54:00Z">
        <w:r w:rsidRPr="00A80794" w:rsidDel="00022534">
          <w:rPr>
            <w:sz w:val="22"/>
            <w:szCs w:val="22"/>
            <w:lang w:val="en-GB"/>
          </w:rPr>
          <w:delText xml:space="preserve">1 </w:delText>
        </w:r>
      </w:del>
      <w:ins w:id="12" w:author="Philip van der Weijde | ICTRecht" w:date="2018-11-01T10:54:00Z">
        <w:r w:rsidR="00022534">
          <w:rPr>
            <w:sz w:val="22"/>
            <w:szCs w:val="22"/>
            <w:lang w:val="en-GB"/>
          </w:rPr>
          <w:t>4</w:t>
        </w:r>
        <w:r w:rsidR="00022534" w:rsidRPr="00A80794">
          <w:rPr>
            <w:sz w:val="22"/>
            <w:szCs w:val="22"/>
            <w:lang w:val="en-GB"/>
          </w:rPr>
          <w:t xml:space="preserve"> </w:t>
        </w:r>
      </w:ins>
      <w:r w:rsidRPr="00A80794">
        <w:rPr>
          <w:sz w:val="22"/>
          <w:szCs w:val="22"/>
          <w:lang w:val="en-GB"/>
        </w:rPr>
        <w:t>(</w:t>
      </w:r>
      <w:del w:id="13" w:author="Philip van der Weijde | ICTRecht" w:date="2018-11-01T10:54:00Z">
        <w:r w:rsidRPr="00A80794" w:rsidDel="00022534">
          <w:rPr>
            <w:sz w:val="22"/>
            <w:szCs w:val="22"/>
            <w:lang w:val="en-GB"/>
          </w:rPr>
          <w:delText>e</w:delText>
        </w:r>
      </w:del>
      <w:ins w:id="14" w:author="Philip van der Weijde | ICTRecht" w:date="2018-11-01T10:54:00Z">
        <w:r w:rsidR="00022534">
          <w:rPr>
            <w:sz w:val="22"/>
            <w:szCs w:val="22"/>
            <w:lang w:val="en-GB"/>
          </w:rPr>
          <w:t>8</w:t>
        </w:r>
      </w:ins>
      <w:r w:rsidRPr="00A80794">
        <w:rPr>
          <w:sz w:val="22"/>
          <w:szCs w:val="22"/>
          <w:lang w:val="en-GB"/>
        </w:rPr>
        <w:t xml:space="preserve">) of the </w:t>
      </w:r>
      <w:del w:id="15" w:author="Philip van der Weijde | ICTRecht" w:date="2018-11-01T10:54:00Z">
        <w:r w:rsidRPr="00A80794" w:rsidDel="00022534">
          <w:rPr>
            <w:sz w:val="22"/>
            <w:szCs w:val="22"/>
            <w:lang w:val="en-GB"/>
          </w:rPr>
          <w:delText>Wbp</w:delText>
        </w:r>
      </w:del>
      <w:ins w:id="16" w:author="Philip van der Weijde | ICTRecht" w:date="2018-11-01T10:54:00Z">
        <w:r w:rsidR="00022534">
          <w:rPr>
            <w:sz w:val="22"/>
            <w:szCs w:val="22"/>
            <w:lang w:val="en-GB"/>
          </w:rPr>
          <w:t>GDPR</w:t>
        </w:r>
      </w:ins>
      <w:r w:rsidRPr="00A80794">
        <w:rPr>
          <w:sz w:val="22"/>
          <w:szCs w:val="22"/>
          <w:lang w:val="en-GB"/>
        </w:rPr>
        <w:t>;</w:t>
      </w:r>
    </w:p>
    <w:p w14:paraId="3D91A18A" w14:textId="7717C435" w:rsidR="006D5219" w:rsidRPr="00A80794" w:rsidDel="00022534" w:rsidRDefault="006D5219" w:rsidP="006D5219">
      <w:pPr>
        <w:pStyle w:val="Lijstalinea"/>
        <w:numPr>
          <w:ilvl w:val="0"/>
          <w:numId w:val="4"/>
        </w:numPr>
        <w:jc w:val="both"/>
        <w:rPr>
          <w:del w:id="17" w:author="Philip van der Weijde | ICTRecht" w:date="2018-11-01T10:54:00Z"/>
          <w:sz w:val="22"/>
          <w:szCs w:val="22"/>
          <w:lang w:val="en-GB"/>
        </w:rPr>
      </w:pPr>
      <w:del w:id="18" w:author="Philip van der Weijde | ICTRecht" w:date="2018-11-01T10:54:00Z">
        <w:r w:rsidRPr="00A80794" w:rsidDel="00022534">
          <w:rPr>
            <w:sz w:val="22"/>
            <w:szCs w:val="22"/>
            <w:lang w:val="en-GB"/>
          </w:rPr>
          <w:delText>where, within the meaning of this Data Processing Agreement, the Wbp is referred to, from the 25th of May 2018 onwards, the corresponding provisions of the General Data Protection Regulation are meant;</w:delText>
        </w:r>
      </w:del>
    </w:p>
    <w:p w14:paraId="2A9DB3B4" w14:textId="47155C58" w:rsidR="000158AE" w:rsidRPr="00A80794" w:rsidDel="00022534" w:rsidRDefault="000158AE" w:rsidP="006D5219">
      <w:pPr>
        <w:pStyle w:val="Lijstalinea"/>
        <w:numPr>
          <w:ilvl w:val="0"/>
          <w:numId w:val="4"/>
        </w:numPr>
        <w:jc w:val="both"/>
        <w:rPr>
          <w:del w:id="19" w:author="Philip van der Weijde | ICTRecht" w:date="2018-11-01T10:54:00Z"/>
          <w:sz w:val="22"/>
          <w:szCs w:val="22"/>
          <w:lang w:val="en-GB"/>
        </w:rPr>
      </w:pPr>
      <w:del w:id="20" w:author="Philip van der Weijde | ICTRecht" w:date="2018-11-01T10:54:00Z">
        <w:r w:rsidRPr="00A80794" w:rsidDel="00022534">
          <w:rPr>
            <w:sz w:val="22"/>
            <w:szCs w:val="22"/>
            <w:lang w:val="en-GB"/>
          </w:rPr>
          <w:delText xml:space="preserve">as of 25 May 2018, the Controller and the Processor shall maintain a record of their processing activities under this Data Processing Agreement in </w:delText>
        </w:r>
        <w:r w:rsidR="00F439A6" w:rsidRPr="00A80794" w:rsidDel="00022534">
          <w:rPr>
            <w:sz w:val="22"/>
            <w:szCs w:val="22"/>
            <w:lang w:val="en-GB"/>
          </w:rPr>
          <w:delText>accordance</w:delText>
        </w:r>
        <w:r w:rsidRPr="00A80794" w:rsidDel="00022534">
          <w:rPr>
            <w:sz w:val="22"/>
            <w:szCs w:val="22"/>
            <w:lang w:val="en-GB"/>
          </w:rPr>
          <w:delText xml:space="preserve"> with the </w:delText>
        </w:r>
        <w:r w:rsidR="00F439A6" w:rsidRPr="00A80794" w:rsidDel="00022534">
          <w:rPr>
            <w:sz w:val="22"/>
            <w:szCs w:val="22"/>
            <w:lang w:val="en-GB"/>
          </w:rPr>
          <w:delText>General Data Protection Regulation</w:delText>
        </w:r>
        <w:r w:rsidRPr="00A80794" w:rsidDel="00022534">
          <w:rPr>
            <w:sz w:val="22"/>
            <w:szCs w:val="22"/>
            <w:lang w:val="en-GB"/>
          </w:rPr>
          <w:delText>;</w:delText>
        </w:r>
      </w:del>
    </w:p>
    <w:p w14:paraId="16EF0653" w14:textId="23A6ACB5" w:rsidR="006D5219" w:rsidRPr="00A80794" w:rsidRDefault="006D5219" w:rsidP="006D5219">
      <w:pPr>
        <w:pStyle w:val="Lijstalinea"/>
        <w:numPr>
          <w:ilvl w:val="0"/>
          <w:numId w:val="4"/>
        </w:numPr>
        <w:jc w:val="both"/>
        <w:rPr>
          <w:sz w:val="22"/>
          <w:szCs w:val="22"/>
          <w:lang w:val="en-GB"/>
        </w:rPr>
      </w:pPr>
      <w:r w:rsidRPr="00A80794">
        <w:rPr>
          <w:sz w:val="22"/>
          <w:szCs w:val="22"/>
          <w:lang w:val="en-GB"/>
        </w:rPr>
        <w:t xml:space="preserve">the Parties, having regard to the provisions of </w:t>
      </w:r>
      <w:r w:rsidR="00595AFA" w:rsidRPr="00A80794">
        <w:rPr>
          <w:sz w:val="22"/>
          <w:szCs w:val="22"/>
          <w:lang w:val="en-GB"/>
        </w:rPr>
        <w:t>Article</w:t>
      </w:r>
      <w:r w:rsidRPr="00A80794">
        <w:rPr>
          <w:sz w:val="22"/>
          <w:szCs w:val="22"/>
          <w:lang w:val="en-GB"/>
        </w:rPr>
        <w:t xml:space="preserve"> </w:t>
      </w:r>
      <w:del w:id="21" w:author="Philip van der Weijde | ICTRecht" w:date="2018-11-01T10:54:00Z">
        <w:r w:rsidRPr="00A80794" w:rsidDel="00022534">
          <w:rPr>
            <w:sz w:val="22"/>
            <w:szCs w:val="22"/>
            <w:lang w:val="en-GB"/>
          </w:rPr>
          <w:delText xml:space="preserve">14 </w:delText>
        </w:r>
      </w:del>
      <w:ins w:id="22" w:author="Philip van der Weijde | ICTRecht" w:date="2018-11-01T10:54:00Z">
        <w:r w:rsidR="00022534">
          <w:rPr>
            <w:sz w:val="22"/>
            <w:szCs w:val="22"/>
            <w:lang w:val="en-GB"/>
          </w:rPr>
          <w:t>28</w:t>
        </w:r>
        <w:r w:rsidR="00022534" w:rsidRPr="00A80794">
          <w:rPr>
            <w:sz w:val="22"/>
            <w:szCs w:val="22"/>
            <w:lang w:val="en-GB"/>
          </w:rPr>
          <w:t xml:space="preserve"> </w:t>
        </w:r>
      </w:ins>
      <w:r w:rsidRPr="00A80794">
        <w:rPr>
          <w:sz w:val="22"/>
          <w:szCs w:val="22"/>
          <w:lang w:val="en-GB"/>
        </w:rPr>
        <w:t>(</w:t>
      </w:r>
      <w:del w:id="23" w:author="Philip van der Weijde | ICTRecht" w:date="2018-11-01T10:54:00Z">
        <w:r w:rsidRPr="00A80794" w:rsidDel="00022534">
          <w:rPr>
            <w:sz w:val="22"/>
            <w:szCs w:val="22"/>
            <w:lang w:val="en-GB"/>
          </w:rPr>
          <w:delText>5</w:delText>
        </w:r>
      </w:del>
      <w:ins w:id="24" w:author="Philip van der Weijde | ICTRecht" w:date="2018-11-01T10:54:00Z">
        <w:r w:rsidR="00022534">
          <w:rPr>
            <w:sz w:val="22"/>
            <w:szCs w:val="22"/>
            <w:lang w:val="en-GB"/>
          </w:rPr>
          <w:t>3</w:t>
        </w:r>
      </w:ins>
      <w:r w:rsidRPr="00A80794">
        <w:rPr>
          <w:sz w:val="22"/>
          <w:szCs w:val="22"/>
          <w:lang w:val="en-GB"/>
        </w:rPr>
        <w:t xml:space="preserve">) of the </w:t>
      </w:r>
      <w:del w:id="25" w:author="Philip van der Weijde | ICTRecht" w:date="2018-11-01T10:54:00Z">
        <w:r w:rsidRPr="00A80794" w:rsidDel="00022534">
          <w:rPr>
            <w:sz w:val="22"/>
            <w:szCs w:val="22"/>
            <w:lang w:val="en-GB"/>
          </w:rPr>
          <w:delText>Wbp</w:delText>
        </w:r>
      </w:del>
      <w:ins w:id="26" w:author="Philip van der Weijde | ICTRecht" w:date="2018-11-01T10:54:00Z">
        <w:r w:rsidR="00022534">
          <w:rPr>
            <w:sz w:val="22"/>
            <w:szCs w:val="22"/>
            <w:lang w:val="en-GB"/>
          </w:rPr>
          <w:t>GDPR</w:t>
        </w:r>
      </w:ins>
      <w:r w:rsidRPr="00A80794">
        <w:rPr>
          <w:sz w:val="22"/>
          <w:szCs w:val="22"/>
          <w:lang w:val="en-GB"/>
        </w:rPr>
        <w:t>, wish to lay down their rights and duties in writing in</w:t>
      </w:r>
      <w:r w:rsidR="000158AE" w:rsidRPr="00A80794">
        <w:rPr>
          <w:sz w:val="22"/>
          <w:szCs w:val="22"/>
          <w:lang w:val="en-GB"/>
        </w:rPr>
        <w:t xml:space="preserve"> this Data Processing Agreement;</w:t>
      </w:r>
    </w:p>
    <w:p w14:paraId="6AD253CC" w14:textId="77777777" w:rsidR="006D5219" w:rsidRPr="00A80794" w:rsidRDefault="006D5219" w:rsidP="006D5219">
      <w:pPr>
        <w:jc w:val="both"/>
        <w:rPr>
          <w:b/>
          <w:sz w:val="22"/>
          <w:szCs w:val="22"/>
          <w:lang w:val="en-GB"/>
        </w:rPr>
      </w:pPr>
    </w:p>
    <w:p w14:paraId="3DFA90AF" w14:textId="77777777" w:rsidR="006C508F" w:rsidRDefault="006C508F" w:rsidP="006D5219">
      <w:pPr>
        <w:jc w:val="both"/>
        <w:rPr>
          <w:ins w:id="27" w:author="Philip van der Weijde | ICTRecht" w:date="2018-11-01T11:22:00Z"/>
          <w:b/>
          <w:sz w:val="22"/>
          <w:szCs w:val="22"/>
          <w:lang w:val="en-GB"/>
        </w:rPr>
      </w:pPr>
    </w:p>
    <w:p w14:paraId="21E5BB69" w14:textId="7AF256D8" w:rsidR="006D5219" w:rsidRPr="00A80794" w:rsidRDefault="00F439A6" w:rsidP="006D5219">
      <w:pPr>
        <w:jc w:val="both"/>
        <w:rPr>
          <w:sz w:val="22"/>
          <w:szCs w:val="22"/>
          <w:lang w:val="en-GB"/>
        </w:rPr>
      </w:pPr>
      <w:del w:id="28" w:author="Philip van der Weijde | ICTRecht" w:date="2018-11-01T11:22:00Z">
        <w:r w:rsidRPr="00A80794" w:rsidDel="006C508F">
          <w:rPr>
            <w:b/>
            <w:sz w:val="22"/>
            <w:szCs w:val="22"/>
            <w:lang w:val="en-GB"/>
          </w:rPr>
          <w:br w:type="column"/>
        </w:r>
      </w:del>
      <w:r w:rsidR="006D5219" w:rsidRPr="00A80794">
        <w:rPr>
          <w:b/>
          <w:sz w:val="22"/>
          <w:szCs w:val="22"/>
          <w:lang w:val="en-GB"/>
        </w:rPr>
        <w:lastRenderedPageBreak/>
        <w:t>HAVE AGREED AS FOLLOWS:</w:t>
      </w:r>
    </w:p>
    <w:p w14:paraId="05538031" w14:textId="77777777" w:rsidR="006D5219" w:rsidRPr="00A80794" w:rsidRDefault="006D5219" w:rsidP="006D5219">
      <w:pPr>
        <w:jc w:val="both"/>
        <w:rPr>
          <w:sz w:val="22"/>
          <w:szCs w:val="22"/>
          <w:lang w:val="en-GB"/>
        </w:rPr>
      </w:pPr>
    </w:p>
    <w:p w14:paraId="6F69917E" w14:textId="77777777" w:rsidR="006D5219" w:rsidRPr="00A80794" w:rsidRDefault="006D5219" w:rsidP="006D5219">
      <w:pPr>
        <w:numPr>
          <w:ilvl w:val="0"/>
          <w:numId w:val="1"/>
        </w:numPr>
        <w:suppressAutoHyphens w:val="0"/>
        <w:jc w:val="both"/>
        <w:rPr>
          <w:sz w:val="22"/>
          <w:szCs w:val="22"/>
          <w:lang w:val="en-GB"/>
        </w:rPr>
      </w:pPr>
      <w:r w:rsidRPr="00A80794">
        <w:rPr>
          <w:b/>
          <w:sz w:val="22"/>
          <w:szCs w:val="22"/>
          <w:lang w:val="en-GB"/>
        </w:rPr>
        <w:t>PROCESSING OBJECTIVES</w:t>
      </w:r>
    </w:p>
    <w:p w14:paraId="3FFF89BB" w14:textId="2BEFE45E" w:rsidR="006D5219" w:rsidRPr="00A80794" w:rsidRDefault="006D5219" w:rsidP="006D5219">
      <w:pPr>
        <w:numPr>
          <w:ilvl w:val="1"/>
          <w:numId w:val="1"/>
        </w:numPr>
        <w:tabs>
          <w:tab w:val="clear" w:pos="792"/>
        </w:tabs>
        <w:suppressAutoHyphens w:val="0"/>
        <w:ind w:left="1088" w:hanging="731"/>
        <w:jc w:val="both"/>
        <w:rPr>
          <w:sz w:val="22"/>
          <w:szCs w:val="22"/>
          <w:lang w:val="en-GB"/>
        </w:rPr>
      </w:pPr>
      <w:r w:rsidRPr="00A80794">
        <w:rPr>
          <w:sz w:val="22"/>
          <w:szCs w:val="22"/>
          <w:lang w:val="en-GB"/>
        </w:rPr>
        <w:t xml:space="preserve">The Processor undertakes to process personal data on behalf of the Controller in accordance with the conditions set forth in this Data Processing Agreement. The processing will be executed exclusively within the framework of the Agreement, and for all such purposes as may be agreed to </w:t>
      </w:r>
      <w:r w:rsidR="003631C7" w:rsidRPr="00A80794">
        <w:rPr>
          <w:sz w:val="22"/>
          <w:szCs w:val="22"/>
          <w:lang w:val="en-GB"/>
        </w:rPr>
        <w:t>by and between the Parties</w:t>
      </w:r>
      <w:ins w:id="29" w:author="Philip van der Weijde | ICTRecht" w:date="2018-11-01T10:55:00Z">
        <w:r w:rsidR="00022534">
          <w:rPr>
            <w:sz w:val="22"/>
            <w:szCs w:val="22"/>
            <w:lang w:val="en-GB"/>
          </w:rPr>
          <w:t xml:space="preserve"> in writing</w:t>
        </w:r>
      </w:ins>
      <w:r w:rsidRPr="00A80794">
        <w:rPr>
          <w:sz w:val="22"/>
          <w:szCs w:val="22"/>
          <w:lang w:val="en-GB"/>
        </w:rPr>
        <w:t>.</w:t>
      </w:r>
    </w:p>
    <w:p w14:paraId="4654D497" w14:textId="59993D49" w:rsidR="000158AE" w:rsidRPr="00A80794" w:rsidRDefault="000158AE" w:rsidP="006D5219">
      <w:pPr>
        <w:numPr>
          <w:ilvl w:val="1"/>
          <w:numId w:val="1"/>
        </w:numPr>
        <w:tabs>
          <w:tab w:val="clear" w:pos="792"/>
        </w:tabs>
        <w:suppressAutoHyphens w:val="0"/>
        <w:ind w:left="1088" w:hanging="731"/>
        <w:jc w:val="both"/>
        <w:rPr>
          <w:sz w:val="22"/>
          <w:szCs w:val="22"/>
          <w:lang w:val="en-GB"/>
        </w:rPr>
      </w:pPr>
      <w:r w:rsidRPr="00A80794">
        <w:rPr>
          <w:sz w:val="22"/>
          <w:szCs w:val="22"/>
          <w:lang w:val="en-GB"/>
        </w:rPr>
        <w:t xml:space="preserve">The personal data processed by the Processor, and the categories </w:t>
      </w:r>
      <w:r w:rsidRPr="00A80794">
        <w:rPr>
          <w:sz w:val="22"/>
          <w:szCs w:val="22"/>
          <w:lang w:val="en-GB"/>
        </w:rPr>
        <w:t xml:space="preserve">of Data </w:t>
      </w:r>
      <w:r w:rsidRPr="00A80794">
        <w:rPr>
          <w:sz w:val="22"/>
          <w:szCs w:val="22"/>
          <w:lang w:val="en-GB"/>
        </w:rPr>
        <w:t xml:space="preserve">subjects to whom the personal data relates, are specified in </w:t>
      </w:r>
      <w:r w:rsidRPr="00A80794">
        <w:rPr>
          <w:sz w:val="22"/>
          <w:szCs w:val="22"/>
          <w:highlight w:val="yellow"/>
          <w:lang w:val="en-GB"/>
        </w:rPr>
        <w:t xml:space="preserve">Annex </w:t>
      </w:r>
      <w:r w:rsidR="00670EE8" w:rsidRPr="00A80794">
        <w:rPr>
          <w:sz w:val="22"/>
          <w:szCs w:val="22"/>
          <w:highlight w:val="yellow"/>
          <w:lang w:val="en-GB"/>
        </w:rPr>
        <w:t>1</w:t>
      </w:r>
      <w:r w:rsidRPr="00A80794">
        <w:rPr>
          <w:sz w:val="22"/>
          <w:szCs w:val="22"/>
          <w:lang w:val="en-GB"/>
        </w:rPr>
        <w:t>.</w:t>
      </w:r>
    </w:p>
    <w:p w14:paraId="4953A79F" w14:textId="476E5A4F" w:rsidR="006D5219" w:rsidRPr="00A80794" w:rsidRDefault="006D5219" w:rsidP="006D5219">
      <w:pPr>
        <w:numPr>
          <w:ilvl w:val="1"/>
          <w:numId w:val="1"/>
        </w:numPr>
        <w:tabs>
          <w:tab w:val="clear" w:pos="792"/>
        </w:tabs>
        <w:suppressAutoHyphens w:val="0"/>
        <w:ind w:left="1088" w:hanging="731"/>
        <w:jc w:val="both"/>
        <w:rPr>
          <w:sz w:val="22"/>
          <w:szCs w:val="22"/>
          <w:lang w:val="en-GB"/>
        </w:rPr>
      </w:pPr>
      <w:r w:rsidRPr="00A80794">
        <w:rPr>
          <w:sz w:val="22"/>
          <w:szCs w:val="22"/>
          <w:lang w:val="en-GB"/>
        </w:rPr>
        <w:t xml:space="preserve">When carrying out the processing </w:t>
      </w:r>
      <w:r w:rsidR="000158AE" w:rsidRPr="00A80794">
        <w:rPr>
          <w:sz w:val="22"/>
          <w:szCs w:val="22"/>
          <w:lang w:val="en-GB"/>
        </w:rPr>
        <w:t>activities</w:t>
      </w:r>
      <w:r w:rsidRPr="00A80794">
        <w:rPr>
          <w:sz w:val="22"/>
          <w:szCs w:val="22"/>
          <w:lang w:val="en-GB"/>
        </w:rPr>
        <w:t xml:space="preserve">, the Processor shall act only on the </w:t>
      </w:r>
      <w:ins w:id="30" w:author="Philip van der Weijde | ICTRecht" w:date="2018-11-01T10:55:00Z">
        <w:r w:rsidR="00022534">
          <w:rPr>
            <w:sz w:val="22"/>
            <w:szCs w:val="22"/>
            <w:lang w:val="en-GB"/>
          </w:rPr>
          <w:t xml:space="preserve">documented </w:t>
        </w:r>
      </w:ins>
      <w:r w:rsidRPr="00A80794">
        <w:rPr>
          <w:sz w:val="22"/>
          <w:szCs w:val="22"/>
          <w:lang w:val="en-GB"/>
        </w:rPr>
        <w:t>instructions from the Controller and for the purposes authorised by the Controller.</w:t>
      </w:r>
    </w:p>
    <w:p w14:paraId="29524CB0" w14:textId="4F9B2D76" w:rsidR="006D5219" w:rsidRPr="00A80794" w:rsidRDefault="006D5219" w:rsidP="006D5219">
      <w:pPr>
        <w:numPr>
          <w:ilvl w:val="1"/>
          <w:numId w:val="1"/>
        </w:numPr>
        <w:tabs>
          <w:tab w:val="clear" w:pos="792"/>
        </w:tabs>
        <w:suppressAutoHyphens w:val="0"/>
        <w:ind w:left="1088" w:hanging="731"/>
        <w:jc w:val="both"/>
        <w:rPr>
          <w:sz w:val="22"/>
          <w:szCs w:val="22"/>
          <w:lang w:val="en-GB"/>
        </w:rPr>
      </w:pPr>
      <w:r w:rsidRPr="00A80794">
        <w:rPr>
          <w:sz w:val="22"/>
          <w:szCs w:val="22"/>
          <w:lang w:val="en-GB"/>
        </w:rPr>
        <w:t xml:space="preserve">The Processor shall take no unilateral decisions regarding the processing of the personal data for other purposes, including decisions regarding the provision thereof to third parties and the storage duration of the personal data. </w:t>
      </w:r>
      <w:del w:id="31" w:author="Philip van der Weijde | ICTRecht" w:date="2018-11-01T10:55:00Z">
        <w:r w:rsidRPr="00A80794" w:rsidDel="00022534">
          <w:rPr>
            <w:sz w:val="22"/>
            <w:szCs w:val="22"/>
            <w:lang w:val="en-GB"/>
          </w:rPr>
          <w:delText>Within the framework of this Data Processing Agreement or other agreements between the Parties, it is the Controller who shall have the say in regard to the personal data furnished to the Processor and in regard to the data processed by the Processor within that framework.</w:delText>
        </w:r>
      </w:del>
    </w:p>
    <w:p w14:paraId="5554D22E" w14:textId="793D2048" w:rsidR="006D5219" w:rsidRPr="00A80794" w:rsidRDefault="006D5219" w:rsidP="006D5219">
      <w:pPr>
        <w:numPr>
          <w:ilvl w:val="1"/>
          <w:numId w:val="1"/>
        </w:numPr>
        <w:tabs>
          <w:tab w:val="clear" w:pos="792"/>
        </w:tabs>
        <w:suppressAutoHyphens w:val="0"/>
        <w:ind w:left="1088" w:hanging="731"/>
        <w:jc w:val="both"/>
        <w:rPr>
          <w:sz w:val="22"/>
          <w:szCs w:val="22"/>
          <w:lang w:val="en-GB"/>
        </w:rPr>
      </w:pPr>
      <w:r w:rsidRPr="00A80794">
        <w:rPr>
          <w:sz w:val="22"/>
          <w:szCs w:val="22"/>
          <w:lang w:val="en-GB"/>
        </w:rPr>
        <w:t xml:space="preserve">All </w:t>
      </w:r>
      <w:r w:rsidR="00A4405C" w:rsidRPr="00A80794">
        <w:rPr>
          <w:sz w:val="22"/>
          <w:szCs w:val="22"/>
          <w:lang w:val="en-GB"/>
        </w:rPr>
        <w:t xml:space="preserve">rights attached to the </w:t>
      </w:r>
      <w:r w:rsidRPr="00A80794">
        <w:rPr>
          <w:sz w:val="22"/>
          <w:szCs w:val="22"/>
          <w:lang w:val="en-GB"/>
        </w:rPr>
        <w:t xml:space="preserve">personal data processed on behalf of the Controller shall remain </w:t>
      </w:r>
      <w:r w:rsidR="00A4405C" w:rsidRPr="00A80794">
        <w:rPr>
          <w:sz w:val="22"/>
          <w:szCs w:val="22"/>
          <w:lang w:val="en-GB"/>
        </w:rPr>
        <w:t xml:space="preserve">with </w:t>
      </w:r>
      <w:r w:rsidRPr="00A80794">
        <w:rPr>
          <w:sz w:val="22"/>
          <w:szCs w:val="22"/>
          <w:lang w:val="en-GB"/>
        </w:rPr>
        <w:t xml:space="preserve">the Controller and/or the </w:t>
      </w:r>
      <w:r w:rsidRPr="00A80794">
        <w:rPr>
          <w:sz w:val="22"/>
          <w:szCs w:val="22"/>
          <w:lang w:val="en-GB"/>
        </w:rPr>
        <w:t>relevant Data subjects</w:t>
      </w:r>
      <w:r w:rsidRPr="00A80794">
        <w:rPr>
          <w:sz w:val="22"/>
          <w:szCs w:val="22"/>
          <w:lang w:val="en-GB"/>
        </w:rPr>
        <w:t>.</w:t>
      </w:r>
    </w:p>
    <w:p w14:paraId="32100B2C" w14:textId="77777777" w:rsidR="006D5219" w:rsidRPr="00A80794" w:rsidRDefault="006D5219" w:rsidP="006D5219">
      <w:pPr>
        <w:suppressAutoHyphens w:val="0"/>
        <w:ind w:left="792"/>
        <w:jc w:val="both"/>
        <w:rPr>
          <w:sz w:val="22"/>
          <w:szCs w:val="22"/>
          <w:lang w:val="en-GB"/>
        </w:rPr>
      </w:pPr>
    </w:p>
    <w:p w14:paraId="308ED6C1" w14:textId="475424D5" w:rsidR="006D5219" w:rsidRPr="00A80794" w:rsidRDefault="006D5219" w:rsidP="000158AE">
      <w:pPr>
        <w:numPr>
          <w:ilvl w:val="0"/>
          <w:numId w:val="1"/>
        </w:numPr>
        <w:suppressAutoHyphens w:val="0"/>
        <w:jc w:val="both"/>
        <w:rPr>
          <w:sz w:val="22"/>
          <w:szCs w:val="22"/>
          <w:lang w:val="en-GB"/>
        </w:rPr>
      </w:pPr>
      <w:r w:rsidRPr="00A80794">
        <w:rPr>
          <w:b/>
          <w:sz w:val="22"/>
          <w:szCs w:val="22"/>
          <w:lang w:val="en-GB"/>
        </w:rPr>
        <w:t>PROCESSOR’S OBLIGATIONS</w:t>
      </w:r>
    </w:p>
    <w:p w14:paraId="72D18573" w14:textId="77777777" w:rsidR="006D5219" w:rsidRPr="00A80794" w:rsidRDefault="006D5219" w:rsidP="006D5219">
      <w:pPr>
        <w:numPr>
          <w:ilvl w:val="1"/>
          <w:numId w:val="1"/>
        </w:numPr>
        <w:tabs>
          <w:tab w:val="clear" w:pos="792"/>
        </w:tabs>
        <w:suppressAutoHyphens w:val="0"/>
        <w:ind w:left="1088" w:hanging="731"/>
        <w:jc w:val="both"/>
        <w:rPr>
          <w:sz w:val="22"/>
          <w:szCs w:val="22"/>
          <w:lang w:val="en-GB"/>
        </w:rPr>
      </w:pPr>
      <w:r w:rsidRPr="00A80794">
        <w:rPr>
          <w:sz w:val="22"/>
          <w:szCs w:val="22"/>
          <w:lang w:val="en-GB"/>
        </w:rPr>
        <w:t>The Processor shall furnish the Controller immediately on request with details regarding the measures it has adopted to comply with its obligations under this Data Processing Agreement and Applicable Data Protection Law.</w:t>
      </w:r>
    </w:p>
    <w:p w14:paraId="6AF976B9" w14:textId="77777777" w:rsidR="006D5219" w:rsidRPr="00A80794" w:rsidRDefault="006D5219" w:rsidP="006D5219">
      <w:pPr>
        <w:numPr>
          <w:ilvl w:val="1"/>
          <w:numId w:val="1"/>
        </w:numPr>
        <w:tabs>
          <w:tab w:val="clear" w:pos="792"/>
        </w:tabs>
        <w:suppressAutoHyphens w:val="0"/>
        <w:ind w:left="1088" w:hanging="731"/>
        <w:jc w:val="both"/>
        <w:rPr>
          <w:sz w:val="22"/>
          <w:szCs w:val="22"/>
          <w:lang w:val="en-GB"/>
        </w:rPr>
      </w:pPr>
      <w:bookmarkStart w:id="32" w:name="_Ref491963587"/>
      <w:r w:rsidRPr="00A80794">
        <w:rPr>
          <w:sz w:val="22"/>
          <w:szCs w:val="22"/>
          <w:lang w:val="en-GB"/>
        </w:rPr>
        <w:t>The Processor’s obligations arising under the terms of this Data Processing Agreement apply also to whomsoever processes personal data under the Processor’s instructions.</w:t>
      </w:r>
      <w:bookmarkEnd w:id="32"/>
    </w:p>
    <w:p w14:paraId="3773733D" w14:textId="77777777" w:rsidR="006D5219" w:rsidRPr="00A80794" w:rsidRDefault="006D5219" w:rsidP="006D5219">
      <w:pPr>
        <w:suppressAutoHyphens w:val="0"/>
        <w:jc w:val="both"/>
        <w:rPr>
          <w:sz w:val="22"/>
          <w:szCs w:val="22"/>
          <w:lang w:val="en-GB"/>
        </w:rPr>
      </w:pPr>
    </w:p>
    <w:p w14:paraId="6318BC02" w14:textId="77777777" w:rsidR="006D5219" w:rsidRPr="00A80794" w:rsidRDefault="006D5219" w:rsidP="006D5219">
      <w:pPr>
        <w:numPr>
          <w:ilvl w:val="0"/>
          <w:numId w:val="1"/>
        </w:numPr>
        <w:suppressAutoHyphens w:val="0"/>
        <w:jc w:val="both"/>
        <w:rPr>
          <w:sz w:val="22"/>
          <w:szCs w:val="22"/>
          <w:lang w:val="en-GB"/>
        </w:rPr>
      </w:pPr>
      <w:r w:rsidRPr="00A80794">
        <w:rPr>
          <w:b/>
          <w:sz w:val="22"/>
          <w:szCs w:val="22"/>
          <w:lang w:val="en-GB"/>
        </w:rPr>
        <w:t>TRANSMISSION OF PERSONAL DATA</w:t>
      </w:r>
    </w:p>
    <w:p w14:paraId="46F17231" w14:textId="77777777" w:rsidR="006D5219" w:rsidRPr="00A80794" w:rsidRDefault="006D5219" w:rsidP="006D5219">
      <w:pPr>
        <w:numPr>
          <w:ilvl w:val="1"/>
          <w:numId w:val="1"/>
        </w:numPr>
        <w:tabs>
          <w:tab w:val="clear" w:pos="792"/>
        </w:tabs>
        <w:suppressAutoHyphens w:val="0"/>
        <w:ind w:left="1088" w:hanging="731"/>
        <w:jc w:val="both"/>
        <w:rPr>
          <w:sz w:val="22"/>
          <w:szCs w:val="22"/>
          <w:lang w:val="en-GB"/>
        </w:rPr>
      </w:pPr>
      <w:r w:rsidRPr="00A80794">
        <w:rPr>
          <w:sz w:val="22"/>
          <w:szCs w:val="22"/>
          <w:lang w:val="en-GB"/>
        </w:rPr>
        <w:t xml:space="preserve">The Processor may process the personal data in countries within the European Union. The transmission to countries outside the European Union shall at all times be subject to prior written approval of the Controller. </w:t>
      </w:r>
    </w:p>
    <w:p w14:paraId="37B696FF" w14:textId="77777777" w:rsidR="006D5219" w:rsidRPr="00A80794" w:rsidRDefault="006D5219" w:rsidP="006D5219">
      <w:pPr>
        <w:numPr>
          <w:ilvl w:val="1"/>
          <w:numId w:val="1"/>
        </w:numPr>
        <w:tabs>
          <w:tab w:val="clear" w:pos="792"/>
        </w:tabs>
        <w:suppressAutoHyphens w:val="0"/>
        <w:ind w:left="1088" w:hanging="731"/>
        <w:jc w:val="both"/>
        <w:rPr>
          <w:sz w:val="22"/>
          <w:szCs w:val="22"/>
          <w:lang w:val="en-GB"/>
        </w:rPr>
      </w:pPr>
      <w:r w:rsidRPr="00A80794">
        <w:rPr>
          <w:sz w:val="22"/>
          <w:szCs w:val="22"/>
          <w:lang w:val="en-GB"/>
        </w:rPr>
        <w:t>The Processor shall notify the Controller as to which country or countries the personal data will be processed in.</w:t>
      </w:r>
    </w:p>
    <w:p w14:paraId="036B2F6C" w14:textId="1AF9782F" w:rsidR="006D5219" w:rsidRPr="00A80794" w:rsidRDefault="006D5219" w:rsidP="00046A7C">
      <w:pPr>
        <w:numPr>
          <w:ilvl w:val="1"/>
          <w:numId w:val="1"/>
        </w:numPr>
        <w:tabs>
          <w:tab w:val="clear" w:pos="792"/>
        </w:tabs>
        <w:suppressAutoHyphens w:val="0"/>
        <w:ind w:left="1088" w:hanging="731"/>
        <w:jc w:val="both"/>
        <w:rPr>
          <w:sz w:val="22"/>
          <w:szCs w:val="22"/>
          <w:lang w:val="en-GB"/>
        </w:rPr>
      </w:pPr>
      <w:r w:rsidRPr="00A80794">
        <w:rPr>
          <w:sz w:val="22"/>
          <w:szCs w:val="22"/>
          <w:lang w:val="en-GB"/>
        </w:rPr>
        <w:t xml:space="preserve">Any transfer of personal data outside the European Union to </w:t>
      </w:r>
      <w:r w:rsidR="00765B32" w:rsidRPr="00A80794">
        <w:rPr>
          <w:sz w:val="22"/>
          <w:szCs w:val="22"/>
          <w:lang w:val="en-GB"/>
        </w:rPr>
        <w:t xml:space="preserve">the </w:t>
      </w:r>
      <w:r w:rsidRPr="00A80794">
        <w:rPr>
          <w:sz w:val="22"/>
          <w:szCs w:val="22"/>
          <w:lang w:val="en-GB"/>
        </w:rPr>
        <w:t>Processor or any third party (hereinafter referred to as</w:t>
      </w:r>
      <w:r w:rsidR="00401F03" w:rsidRPr="00A80794">
        <w:rPr>
          <w:sz w:val="22"/>
          <w:szCs w:val="22"/>
          <w:lang w:val="en-GB"/>
        </w:rPr>
        <w:t>:</w:t>
      </w:r>
      <w:r w:rsidRPr="00A80794">
        <w:rPr>
          <w:sz w:val="22"/>
          <w:szCs w:val="22"/>
          <w:lang w:val="en-GB"/>
        </w:rPr>
        <w:t xml:space="preserve"> </w:t>
      </w:r>
      <w:r w:rsidR="00A80794" w:rsidRPr="00A80794">
        <w:rPr>
          <w:sz w:val="22"/>
          <w:szCs w:val="22"/>
          <w:lang w:val="en-GB"/>
        </w:rPr>
        <w:t>‘</w:t>
      </w:r>
      <w:r w:rsidRPr="00A80794">
        <w:rPr>
          <w:sz w:val="22"/>
          <w:szCs w:val="22"/>
          <w:lang w:val="en-GB"/>
        </w:rPr>
        <w:t>Sub-Processors</w:t>
      </w:r>
      <w:r w:rsidR="00A80794" w:rsidRPr="00A80794">
        <w:rPr>
          <w:sz w:val="22"/>
          <w:szCs w:val="22"/>
          <w:lang w:val="en-GB"/>
        </w:rPr>
        <w:t>’</w:t>
      </w:r>
      <w:r w:rsidRPr="00A80794">
        <w:rPr>
          <w:sz w:val="22"/>
          <w:szCs w:val="22"/>
          <w:lang w:val="en-GB"/>
        </w:rPr>
        <w:t>) in a non-adequate country shall be governed by the terms of the standard contractual clauses</w:t>
      </w:r>
      <w:r w:rsidR="00401F03" w:rsidRPr="00A80794">
        <w:rPr>
          <w:sz w:val="22"/>
          <w:szCs w:val="22"/>
          <w:lang w:val="en-GB"/>
        </w:rPr>
        <w:t xml:space="preserve"> of the European Commission</w:t>
      </w:r>
      <w:r w:rsidRPr="00A80794">
        <w:rPr>
          <w:sz w:val="22"/>
          <w:szCs w:val="22"/>
          <w:lang w:val="en-GB"/>
        </w:rPr>
        <w:t xml:space="preserve">. </w:t>
      </w:r>
    </w:p>
    <w:p w14:paraId="45BB697B" w14:textId="77777777" w:rsidR="00401F03" w:rsidRPr="00A80794" w:rsidRDefault="00401F03" w:rsidP="00401F03">
      <w:pPr>
        <w:suppressAutoHyphens w:val="0"/>
        <w:ind w:left="1088"/>
        <w:jc w:val="both"/>
        <w:rPr>
          <w:sz w:val="22"/>
          <w:szCs w:val="22"/>
          <w:lang w:val="en-GB"/>
        </w:rPr>
      </w:pPr>
    </w:p>
    <w:p w14:paraId="4206F94F" w14:textId="77777777" w:rsidR="006D5219" w:rsidRPr="00A80794" w:rsidRDefault="006D5219" w:rsidP="006D5219">
      <w:pPr>
        <w:numPr>
          <w:ilvl w:val="0"/>
          <w:numId w:val="1"/>
        </w:numPr>
        <w:suppressAutoHyphens w:val="0"/>
        <w:jc w:val="both"/>
        <w:rPr>
          <w:sz w:val="22"/>
          <w:szCs w:val="22"/>
          <w:lang w:val="en-GB"/>
        </w:rPr>
      </w:pPr>
      <w:r w:rsidRPr="00A80794">
        <w:rPr>
          <w:b/>
          <w:sz w:val="22"/>
          <w:szCs w:val="22"/>
          <w:lang w:val="en-GB"/>
        </w:rPr>
        <w:t>ALLOCATION OF RESPONSIBILITY</w:t>
      </w:r>
    </w:p>
    <w:p w14:paraId="0AF49C77" w14:textId="568FA5C0" w:rsidR="000158AE" w:rsidRPr="00A80794" w:rsidRDefault="006D5219" w:rsidP="006D5219">
      <w:pPr>
        <w:numPr>
          <w:ilvl w:val="1"/>
          <w:numId w:val="1"/>
        </w:numPr>
        <w:tabs>
          <w:tab w:val="clear" w:pos="792"/>
        </w:tabs>
        <w:suppressAutoHyphens w:val="0"/>
        <w:ind w:left="1088" w:hanging="731"/>
        <w:jc w:val="both"/>
        <w:rPr>
          <w:sz w:val="22"/>
          <w:szCs w:val="22"/>
          <w:lang w:val="en-GB"/>
        </w:rPr>
      </w:pPr>
      <w:r w:rsidRPr="00A80794">
        <w:rPr>
          <w:sz w:val="22"/>
          <w:szCs w:val="22"/>
          <w:lang w:val="en-GB"/>
        </w:rPr>
        <w:t xml:space="preserve">The Processor shall be responsible for processing the personal data under this Data Processing Agreement in accordance with the Controller’s </w:t>
      </w:r>
      <w:ins w:id="33" w:author="Philip van der Weijde | ICTRecht" w:date="2018-11-01T10:56:00Z">
        <w:r w:rsidR="00022534">
          <w:rPr>
            <w:sz w:val="22"/>
            <w:szCs w:val="22"/>
            <w:lang w:val="en-GB"/>
          </w:rPr>
          <w:t xml:space="preserve">documented </w:t>
        </w:r>
      </w:ins>
      <w:r w:rsidRPr="00A80794">
        <w:rPr>
          <w:sz w:val="22"/>
          <w:szCs w:val="22"/>
          <w:lang w:val="en-GB"/>
        </w:rPr>
        <w:t>instructions</w:t>
      </w:r>
      <w:del w:id="34" w:author="Philip van der Weijde | ICTRecht" w:date="2018-11-01T10:56:00Z">
        <w:r w:rsidRPr="00A80794" w:rsidDel="00022534">
          <w:rPr>
            <w:sz w:val="22"/>
            <w:szCs w:val="22"/>
            <w:lang w:val="en-GB"/>
          </w:rPr>
          <w:delText>, irrespective of statutory obligations</w:delText>
        </w:r>
      </w:del>
      <w:r w:rsidRPr="00A80794">
        <w:rPr>
          <w:sz w:val="22"/>
          <w:szCs w:val="22"/>
          <w:lang w:val="en-GB"/>
        </w:rPr>
        <w:t xml:space="preserve">. </w:t>
      </w:r>
    </w:p>
    <w:p w14:paraId="34C783FF" w14:textId="286E0F29" w:rsidR="006D5219" w:rsidRPr="00A80794" w:rsidRDefault="000158AE" w:rsidP="006D5219">
      <w:pPr>
        <w:numPr>
          <w:ilvl w:val="1"/>
          <w:numId w:val="1"/>
        </w:numPr>
        <w:tabs>
          <w:tab w:val="clear" w:pos="792"/>
        </w:tabs>
        <w:suppressAutoHyphens w:val="0"/>
        <w:ind w:left="1088" w:hanging="731"/>
        <w:jc w:val="both"/>
        <w:rPr>
          <w:sz w:val="22"/>
          <w:szCs w:val="22"/>
          <w:lang w:val="en-GB"/>
        </w:rPr>
      </w:pPr>
      <w:r w:rsidRPr="00A80794">
        <w:rPr>
          <w:sz w:val="22"/>
          <w:szCs w:val="22"/>
          <w:lang w:val="en-GB"/>
        </w:rPr>
        <w:t xml:space="preserve">The Processor is </w:t>
      </w:r>
      <w:del w:id="35" w:author="Philip van der Weijde | ICTRecht" w:date="2018-11-01T10:57:00Z">
        <w:r w:rsidRPr="00A80794" w:rsidDel="00022534">
          <w:rPr>
            <w:sz w:val="22"/>
            <w:szCs w:val="22"/>
            <w:lang w:val="en-GB"/>
          </w:rPr>
          <w:delText xml:space="preserve">explicitly </w:delText>
        </w:r>
      </w:del>
      <w:ins w:id="36" w:author="Philip van der Weijde | ICTRecht" w:date="2018-11-01T10:57:00Z">
        <w:r w:rsidR="00022534">
          <w:rPr>
            <w:sz w:val="22"/>
            <w:szCs w:val="22"/>
            <w:lang w:val="en-GB"/>
          </w:rPr>
          <w:t>expressly</w:t>
        </w:r>
        <w:r w:rsidR="00022534" w:rsidRPr="00A80794">
          <w:rPr>
            <w:sz w:val="22"/>
            <w:szCs w:val="22"/>
            <w:lang w:val="en-GB"/>
          </w:rPr>
          <w:t xml:space="preserve"> </w:t>
        </w:r>
      </w:ins>
      <w:r w:rsidRPr="00A80794">
        <w:rPr>
          <w:sz w:val="22"/>
          <w:szCs w:val="22"/>
          <w:lang w:val="en-GB"/>
        </w:rPr>
        <w:t xml:space="preserve">not responsible for other processing of personal data, including but not limited to, the collection of personal data by the Controller, processing for purposes that are not reported by the Controller to the Processor and processing by third parties other than </w:t>
      </w:r>
      <w:r w:rsidR="00401F03" w:rsidRPr="00A80794">
        <w:rPr>
          <w:sz w:val="22"/>
          <w:szCs w:val="22"/>
          <w:lang w:val="en-GB"/>
        </w:rPr>
        <w:t>the</w:t>
      </w:r>
      <w:r w:rsidRPr="00A80794">
        <w:rPr>
          <w:sz w:val="22"/>
          <w:szCs w:val="22"/>
          <w:lang w:val="en-GB"/>
        </w:rPr>
        <w:t xml:space="preserve"> Sub-Processors </w:t>
      </w:r>
      <w:r w:rsidR="00401F03" w:rsidRPr="00A80794">
        <w:rPr>
          <w:sz w:val="22"/>
          <w:szCs w:val="22"/>
          <w:lang w:val="en-GB"/>
        </w:rPr>
        <w:t>under</w:t>
      </w:r>
      <w:r w:rsidRPr="00A80794">
        <w:rPr>
          <w:sz w:val="22"/>
          <w:szCs w:val="22"/>
          <w:lang w:val="en-GB"/>
        </w:rPr>
        <w:t xml:space="preserve"> this Data Processing Agreement.</w:t>
      </w:r>
    </w:p>
    <w:p w14:paraId="110BE80D" w14:textId="77777777" w:rsidR="000158AE" w:rsidRPr="00A80794" w:rsidRDefault="000158AE" w:rsidP="000158AE">
      <w:pPr>
        <w:suppressAutoHyphens w:val="0"/>
        <w:ind w:left="1088"/>
        <w:jc w:val="both"/>
        <w:rPr>
          <w:sz w:val="22"/>
          <w:szCs w:val="22"/>
          <w:lang w:val="en-GB"/>
        </w:rPr>
      </w:pPr>
    </w:p>
    <w:p w14:paraId="651FA201" w14:textId="77777777" w:rsidR="006D5219" w:rsidRPr="00A80794" w:rsidRDefault="006D5219" w:rsidP="006D5219">
      <w:pPr>
        <w:numPr>
          <w:ilvl w:val="0"/>
          <w:numId w:val="1"/>
        </w:numPr>
        <w:suppressAutoHyphens w:val="0"/>
        <w:jc w:val="both"/>
        <w:rPr>
          <w:sz w:val="22"/>
          <w:szCs w:val="22"/>
          <w:lang w:val="en-GB"/>
        </w:rPr>
      </w:pPr>
      <w:r w:rsidRPr="00A80794">
        <w:rPr>
          <w:b/>
          <w:sz w:val="22"/>
          <w:szCs w:val="22"/>
          <w:lang w:val="en-GB"/>
        </w:rPr>
        <w:t>ENGAGING OF SUB-PROCESSORS</w:t>
      </w:r>
    </w:p>
    <w:p w14:paraId="01078C12" w14:textId="4ABEE405" w:rsidR="00EF138E" w:rsidRPr="00A80794" w:rsidRDefault="00022534" w:rsidP="006D5219">
      <w:pPr>
        <w:numPr>
          <w:ilvl w:val="1"/>
          <w:numId w:val="1"/>
        </w:numPr>
        <w:tabs>
          <w:tab w:val="clear" w:pos="792"/>
        </w:tabs>
        <w:suppressAutoHyphens w:val="0"/>
        <w:ind w:left="1088" w:hanging="731"/>
        <w:jc w:val="both"/>
        <w:rPr>
          <w:sz w:val="22"/>
          <w:szCs w:val="22"/>
          <w:lang w:val="en-GB"/>
        </w:rPr>
      </w:pPr>
      <w:ins w:id="37" w:author="Philip van der Weijde | ICTRecht" w:date="2018-11-01T10:58:00Z">
        <w:r>
          <w:rPr>
            <w:sz w:val="22"/>
            <w:szCs w:val="22"/>
            <w:lang w:val="en-GB"/>
          </w:rPr>
          <w:t xml:space="preserve">The Controller hereby gives general </w:t>
        </w:r>
      </w:ins>
      <w:ins w:id="38" w:author="Philip van der Weijde | ICTRecht" w:date="2018-11-01T10:59:00Z">
        <w:r>
          <w:rPr>
            <w:sz w:val="22"/>
            <w:szCs w:val="22"/>
            <w:lang w:val="en-GB"/>
          </w:rPr>
          <w:t xml:space="preserve">authorisation to </w:t>
        </w:r>
      </w:ins>
      <w:del w:id="39" w:author="Philip van der Weijde | ICTRecht" w:date="2018-11-01T10:59:00Z">
        <w:r w:rsidR="006D5219" w:rsidRPr="00A80794" w:rsidDel="00022534">
          <w:rPr>
            <w:sz w:val="22"/>
            <w:szCs w:val="22"/>
            <w:lang w:val="en-GB"/>
          </w:rPr>
          <w:delText xml:space="preserve">The Processor is authorised within the framework of the Agreement </w:delText>
        </w:r>
      </w:del>
      <w:r w:rsidR="006D5219" w:rsidRPr="00A80794">
        <w:rPr>
          <w:sz w:val="22"/>
          <w:szCs w:val="22"/>
          <w:lang w:val="en-GB"/>
        </w:rPr>
        <w:t>to engage Sub-Processors</w:t>
      </w:r>
      <w:ins w:id="40" w:author="Philip van der Weijde | ICTRecht" w:date="2018-11-01T10:59:00Z">
        <w:r>
          <w:rPr>
            <w:sz w:val="22"/>
            <w:szCs w:val="22"/>
            <w:lang w:val="en-GB"/>
          </w:rPr>
          <w:t xml:space="preserve"> within the framework of the Agreement</w:t>
        </w:r>
      </w:ins>
      <w:r w:rsidR="006D5219" w:rsidRPr="00A80794">
        <w:rPr>
          <w:sz w:val="22"/>
          <w:szCs w:val="22"/>
          <w:lang w:val="en-GB"/>
        </w:rPr>
        <w:t xml:space="preserve">. </w:t>
      </w:r>
      <w:r w:rsidR="00EF138E" w:rsidRPr="00A80794">
        <w:rPr>
          <w:sz w:val="22"/>
          <w:szCs w:val="22"/>
          <w:lang w:val="en-GB"/>
        </w:rPr>
        <w:t xml:space="preserve">The Processor shall inform the Controller about any intended changes concerning the addition or replacement of Sub-Processors. </w:t>
      </w:r>
    </w:p>
    <w:p w14:paraId="0996EE70" w14:textId="2E7B55C4" w:rsidR="006D5219" w:rsidRPr="00A80794" w:rsidRDefault="00EF138E" w:rsidP="006D5219">
      <w:pPr>
        <w:numPr>
          <w:ilvl w:val="1"/>
          <w:numId w:val="1"/>
        </w:numPr>
        <w:tabs>
          <w:tab w:val="clear" w:pos="792"/>
        </w:tabs>
        <w:suppressAutoHyphens w:val="0"/>
        <w:ind w:left="1088" w:hanging="731"/>
        <w:jc w:val="both"/>
        <w:rPr>
          <w:sz w:val="22"/>
          <w:szCs w:val="22"/>
          <w:lang w:val="en-GB"/>
        </w:rPr>
      </w:pPr>
      <w:r w:rsidRPr="00A80794">
        <w:rPr>
          <w:sz w:val="22"/>
          <w:szCs w:val="22"/>
          <w:lang w:val="en-GB"/>
        </w:rPr>
        <w:t>The Controller has the right to obje</w:t>
      </w:r>
      <w:r w:rsidR="00A10832" w:rsidRPr="00A80794">
        <w:rPr>
          <w:sz w:val="22"/>
          <w:szCs w:val="22"/>
          <w:lang w:val="en-GB"/>
        </w:rPr>
        <w:t>ct against any Sub-Processors</w:t>
      </w:r>
      <w:r w:rsidRPr="00A80794">
        <w:rPr>
          <w:sz w:val="22"/>
          <w:szCs w:val="22"/>
          <w:lang w:val="en-GB"/>
        </w:rPr>
        <w:t xml:space="preserve"> engaged by the Processor. In case of objection by the Controller, the Parties hereby agree to resolve this matter in good faith.</w:t>
      </w:r>
    </w:p>
    <w:p w14:paraId="5B6DF22E" w14:textId="466DDDB0" w:rsidR="006D5219" w:rsidRPr="00A80794" w:rsidRDefault="006D5219" w:rsidP="006D5219">
      <w:pPr>
        <w:numPr>
          <w:ilvl w:val="1"/>
          <w:numId w:val="1"/>
        </w:numPr>
        <w:tabs>
          <w:tab w:val="clear" w:pos="792"/>
        </w:tabs>
        <w:suppressAutoHyphens w:val="0"/>
        <w:ind w:left="1088" w:hanging="731"/>
        <w:jc w:val="both"/>
        <w:rPr>
          <w:sz w:val="22"/>
          <w:szCs w:val="22"/>
          <w:lang w:val="en-GB"/>
        </w:rPr>
      </w:pPr>
      <w:r w:rsidRPr="00A80794">
        <w:rPr>
          <w:sz w:val="22"/>
          <w:szCs w:val="22"/>
          <w:lang w:val="en-GB"/>
        </w:rPr>
        <w:lastRenderedPageBreak/>
        <w:t xml:space="preserve">The Processor shall in any event ensure that </w:t>
      </w:r>
      <w:r w:rsidR="00401F03" w:rsidRPr="00A80794">
        <w:rPr>
          <w:sz w:val="22"/>
          <w:szCs w:val="22"/>
          <w:lang w:val="en-GB"/>
        </w:rPr>
        <w:t>the</w:t>
      </w:r>
      <w:r w:rsidRPr="00A80794">
        <w:rPr>
          <w:sz w:val="22"/>
          <w:szCs w:val="22"/>
          <w:lang w:val="en-GB"/>
        </w:rPr>
        <w:t xml:space="preserve"> Sub-Processor</w:t>
      </w:r>
      <w:r w:rsidR="00401F03" w:rsidRPr="00A80794">
        <w:rPr>
          <w:sz w:val="22"/>
          <w:szCs w:val="22"/>
          <w:lang w:val="en-GB"/>
        </w:rPr>
        <w:t>s</w:t>
      </w:r>
      <w:r w:rsidRPr="00A80794">
        <w:rPr>
          <w:sz w:val="22"/>
          <w:szCs w:val="22"/>
          <w:lang w:val="en-GB"/>
        </w:rPr>
        <w:t xml:space="preserve"> will be obliged to agree in writing to</w:t>
      </w:r>
      <w:ins w:id="41" w:author="Philip van der Weijde | ICTRecht" w:date="2018-11-01T11:01:00Z">
        <w:r w:rsidR="00022534">
          <w:rPr>
            <w:sz w:val="22"/>
            <w:szCs w:val="22"/>
            <w:lang w:val="en-GB"/>
          </w:rPr>
          <w:t xml:space="preserve"> </w:t>
        </w:r>
        <w:r w:rsidR="00022534" w:rsidRPr="007C0AF0">
          <w:rPr>
            <w:sz w:val="22"/>
            <w:szCs w:val="22"/>
            <w:lang w:val="en-GB"/>
          </w:rPr>
          <w:t>obligations no less stricter than the obligations agreed by and between the Parties</w:t>
        </w:r>
      </w:ins>
      <w:ins w:id="42" w:author="Philip van der Weijde | ICTRecht" w:date="2018-11-01T11:02:00Z">
        <w:r w:rsidR="00022534">
          <w:rPr>
            <w:sz w:val="22"/>
            <w:szCs w:val="22"/>
            <w:lang w:val="en-GB"/>
          </w:rPr>
          <w:t xml:space="preserve"> in this Data Processing Agreement</w:t>
        </w:r>
      </w:ins>
      <w:del w:id="43" w:author="Philip van der Weijde | ICTRecht" w:date="2018-11-01T11:02:00Z">
        <w:r w:rsidRPr="00A80794" w:rsidDel="00022534">
          <w:rPr>
            <w:sz w:val="22"/>
            <w:szCs w:val="22"/>
            <w:lang w:val="en-GB"/>
          </w:rPr>
          <w:delText xml:space="preserve"> </w:delText>
        </w:r>
        <w:r w:rsidR="00544EF6" w:rsidRPr="00A80794" w:rsidDel="00022534">
          <w:rPr>
            <w:sz w:val="22"/>
            <w:szCs w:val="22"/>
            <w:lang w:val="en-GB"/>
          </w:rPr>
          <w:delText>substantially similar</w:delText>
        </w:r>
        <w:r w:rsidRPr="00A80794" w:rsidDel="00022534">
          <w:rPr>
            <w:sz w:val="22"/>
            <w:szCs w:val="22"/>
            <w:lang w:val="en-GB"/>
          </w:rPr>
          <w:delText xml:space="preserve"> duties that are agreed </w:delText>
        </w:r>
        <w:r w:rsidR="00401F03" w:rsidRPr="00A80794" w:rsidDel="00022534">
          <w:rPr>
            <w:sz w:val="22"/>
            <w:szCs w:val="22"/>
            <w:lang w:val="en-GB"/>
          </w:rPr>
          <w:delText xml:space="preserve">by and </w:delText>
        </w:r>
        <w:r w:rsidRPr="00A80794" w:rsidDel="00022534">
          <w:rPr>
            <w:sz w:val="22"/>
            <w:szCs w:val="22"/>
            <w:lang w:val="en-GB"/>
          </w:rPr>
          <w:delText xml:space="preserve">between the </w:delText>
        </w:r>
        <w:r w:rsidR="00401F03" w:rsidRPr="00A80794" w:rsidDel="00022534">
          <w:rPr>
            <w:sz w:val="22"/>
            <w:szCs w:val="22"/>
            <w:lang w:val="en-GB"/>
          </w:rPr>
          <w:delText>Parties</w:delText>
        </w:r>
      </w:del>
      <w:r w:rsidRPr="00A80794">
        <w:rPr>
          <w:sz w:val="22"/>
          <w:szCs w:val="22"/>
          <w:lang w:val="en-GB"/>
        </w:rPr>
        <w:t xml:space="preserve">. </w:t>
      </w:r>
    </w:p>
    <w:p w14:paraId="7A006352" w14:textId="77777777" w:rsidR="009931ED" w:rsidRPr="00A80794" w:rsidRDefault="009931ED" w:rsidP="009931ED">
      <w:pPr>
        <w:suppressAutoHyphens w:val="0"/>
        <w:jc w:val="both"/>
        <w:rPr>
          <w:sz w:val="22"/>
          <w:szCs w:val="22"/>
          <w:lang w:val="en-GB"/>
        </w:rPr>
      </w:pPr>
    </w:p>
    <w:p w14:paraId="646D64A6" w14:textId="77777777" w:rsidR="006D5219" w:rsidRPr="00A80794" w:rsidRDefault="006D5219" w:rsidP="006D5219">
      <w:pPr>
        <w:numPr>
          <w:ilvl w:val="0"/>
          <w:numId w:val="1"/>
        </w:numPr>
        <w:suppressAutoHyphens w:val="0"/>
        <w:jc w:val="both"/>
        <w:rPr>
          <w:sz w:val="22"/>
          <w:szCs w:val="22"/>
          <w:lang w:val="en-GB"/>
        </w:rPr>
      </w:pPr>
      <w:r w:rsidRPr="00A80794">
        <w:rPr>
          <w:b/>
          <w:sz w:val="22"/>
          <w:szCs w:val="22"/>
          <w:lang w:val="en-GB"/>
        </w:rPr>
        <w:t>DUTY TO REPORT</w:t>
      </w:r>
    </w:p>
    <w:p w14:paraId="35466ED0" w14:textId="2A991530" w:rsidR="005301B1" w:rsidRPr="00A80794" w:rsidRDefault="009931ED" w:rsidP="005301B1">
      <w:pPr>
        <w:numPr>
          <w:ilvl w:val="1"/>
          <w:numId w:val="1"/>
        </w:numPr>
        <w:tabs>
          <w:tab w:val="clear" w:pos="792"/>
        </w:tabs>
        <w:suppressAutoHyphens w:val="0"/>
        <w:ind w:left="1088" w:hanging="731"/>
        <w:jc w:val="both"/>
        <w:rPr>
          <w:sz w:val="22"/>
          <w:szCs w:val="22"/>
          <w:lang w:val="en-GB"/>
        </w:rPr>
      </w:pPr>
      <w:r w:rsidRPr="00A80794">
        <w:rPr>
          <w:sz w:val="22"/>
          <w:szCs w:val="22"/>
          <w:lang w:val="en-GB"/>
        </w:rPr>
        <w:t xml:space="preserve">In the event of a </w:t>
      </w:r>
      <w:del w:id="44" w:author="Philip van der Weijde | ICTRecht" w:date="2018-11-01T11:02:00Z">
        <w:r w:rsidRPr="00A80794" w:rsidDel="00022534">
          <w:rPr>
            <w:sz w:val="22"/>
            <w:szCs w:val="22"/>
            <w:lang w:val="en-GB"/>
          </w:rPr>
          <w:delText xml:space="preserve">security </w:delText>
        </w:r>
      </w:del>
      <w:ins w:id="45" w:author="Philip van der Weijde | ICTRecht" w:date="2018-11-01T11:02:00Z">
        <w:r w:rsidR="00022534">
          <w:rPr>
            <w:sz w:val="22"/>
            <w:szCs w:val="22"/>
            <w:lang w:val="en-GB"/>
          </w:rPr>
          <w:t>personal data</w:t>
        </w:r>
        <w:r w:rsidR="00022534" w:rsidRPr="00A80794">
          <w:rPr>
            <w:sz w:val="22"/>
            <w:szCs w:val="22"/>
            <w:lang w:val="en-GB"/>
          </w:rPr>
          <w:t xml:space="preserve"> </w:t>
        </w:r>
      </w:ins>
      <w:r w:rsidRPr="00A80794">
        <w:rPr>
          <w:sz w:val="22"/>
          <w:szCs w:val="22"/>
          <w:lang w:val="en-GB"/>
        </w:rPr>
        <w:t>breach</w:t>
      </w:r>
      <w:ins w:id="46" w:author="Philip van der Weijde | ICTRecht" w:date="2018-11-01T11:02:00Z">
        <w:r w:rsidR="00022534">
          <w:rPr>
            <w:sz w:val="22"/>
            <w:szCs w:val="22"/>
            <w:lang w:val="en-GB"/>
          </w:rPr>
          <w:t>,</w:t>
        </w:r>
        <w:r w:rsidR="00022534">
          <w:rPr>
            <w:sz w:val="22"/>
            <w:szCs w:val="22"/>
            <w:lang w:val="en-GB"/>
          </w:rPr>
          <w:t xml:space="preserve"> within the meaning of </w:t>
        </w:r>
      </w:ins>
      <w:ins w:id="47" w:author="Philip van der Weijde | ICTRecht" w:date="2018-11-01T11:24:00Z">
        <w:r w:rsidR="006C508F">
          <w:rPr>
            <w:sz w:val="22"/>
            <w:szCs w:val="22"/>
            <w:lang w:val="en-GB"/>
          </w:rPr>
          <w:t>article</w:t>
        </w:r>
      </w:ins>
      <w:ins w:id="48" w:author="Philip van der Weijde | ICTRecht" w:date="2018-11-01T11:02:00Z">
        <w:r w:rsidR="00022534">
          <w:rPr>
            <w:sz w:val="22"/>
            <w:szCs w:val="22"/>
            <w:lang w:val="en-GB"/>
          </w:rPr>
          <w:t xml:space="preserve"> 4 (12) of the GDPR,</w:t>
        </w:r>
      </w:ins>
      <w:r w:rsidRPr="00A80794">
        <w:rPr>
          <w:sz w:val="22"/>
          <w:szCs w:val="22"/>
          <w:lang w:val="en-GB"/>
        </w:rPr>
        <w:t xml:space="preserve"> </w:t>
      </w:r>
      <w:del w:id="49" w:author="Philip van der Weijde | ICTRecht" w:date="2018-11-01T11:02:00Z">
        <w:r w:rsidRPr="00A80794" w:rsidDel="00022534">
          <w:rPr>
            <w:sz w:val="22"/>
            <w:szCs w:val="22"/>
            <w:lang w:val="en-GB"/>
          </w:rPr>
          <w:delText xml:space="preserve">(a failing or breach of the security of personal data) and/or a data breach (a breach on the security of personal data that leads to a considerable chance on negative consequences, or has negative consequences, on the protection of personal data as referred to in article 34a of the Wbp), </w:delText>
        </w:r>
      </w:del>
      <w:r w:rsidRPr="00A80794">
        <w:rPr>
          <w:sz w:val="22"/>
          <w:szCs w:val="22"/>
          <w:lang w:val="en-GB"/>
        </w:rPr>
        <w:t>the Processor shall, to the best of its ability, notify the Controller thereof without undue delay, but in any event not later than thirty six (</w:t>
      </w:r>
      <w:r w:rsidRPr="00A80794">
        <w:rPr>
          <w:sz w:val="22"/>
          <w:szCs w:val="22"/>
          <w:lang w:val="en-GB"/>
        </w:rPr>
        <w:t xml:space="preserve">36) hours, after which the Controller shall determine whether or not to inform the relevant supervisory authority and/or the Data subjects. The Controller is responsible for fulfilment of any statutory notification obligations. </w:t>
      </w:r>
      <w:r w:rsidR="005301B1" w:rsidRPr="00A80794">
        <w:rPr>
          <w:sz w:val="22"/>
          <w:szCs w:val="22"/>
          <w:lang w:val="en-GB"/>
        </w:rPr>
        <w:t>The Processor shall promptly take adequate remedial measures.</w:t>
      </w:r>
    </w:p>
    <w:p w14:paraId="6A15DF27" w14:textId="59B49747" w:rsidR="005301B1" w:rsidRPr="00A80794" w:rsidRDefault="005301B1" w:rsidP="005301B1">
      <w:pPr>
        <w:numPr>
          <w:ilvl w:val="1"/>
          <w:numId w:val="1"/>
        </w:numPr>
        <w:tabs>
          <w:tab w:val="clear" w:pos="792"/>
        </w:tabs>
        <w:suppressAutoHyphens w:val="0"/>
        <w:ind w:left="1088" w:hanging="731"/>
        <w:jc w:val="both"/>
        <w:rPr>
          <w:sz w:val="22"/>
          <w:szCs w:val="22"/>
          <w:lang w:val="en-GB"/>
        </w:rPr>
      </w:pPr>
      <w:r w:rsidRPr="00A80794">
        <w:rPr>
          <w:sz w:val="22"/>
          <w:szCs w:val="22"/>
          <w:lang w:val="en-GB"/>
        </w:rPr>
        <w:t xml:space="preserve">If required by law and/or legislation, the Processor shall fully cooperate in notifying the relevant Data subjects and/or the relevant </w:t>
      </w:r>
      <w:r w:rsidR="00401F03" w:rsidRPr="00A80794">
        <w:rPr>
          <w:sz w:val="22"/>
          <w:szCs w:val="22"/>
          <w:lang w:val="en-GB"/>
        </w:rPr>
        <w:t>superv</w:t>
      </w:r>
      <w:r w:rsidR="00401F03" w:rsidRPr="00A80794">
        <w:rPr>
          <w:sz w:val="22"/>
          <w:szCs w:val="22"/>
          <w:lang w:val="en-GB"/>
        </w:rPr>
        <w:t>isory authority</w:t>
      </w:r>
      <w:r w:rsidRPr="00A80794">
        <w:rPr>
          <w:sz w:val="22"/>
          <w:szCs w:val="22"/>
          <w:lang w:val="en-GB"/>
        </w:rPr>
        <w:t>.</w:t>
      </w:r>
    </w:p>
    <w:p w14:paraId="5C566824" w14:textId="1B4A1AA2" w:rsidR="00D642D7" w:rsidRPr="006C508F" w:rsidRDefault="00D642D7" w:rsidP="006C508F">
      <w:pPr>
        <w:numPr>
          <w:ilvl w:val="1"/>
          <w:numId w:val="1"/>
        </w:numPr>
        <w:tabs>
          <w:tab w:val="clear" w:pos="792"/>
        </w:tabs>
        <w:suppressAutoHyphens w:val="0"/>
        <w:ind w:left="1088" w:hanging="731"/>
        <w:jc w:val="both"/>
        <w:rPr>
          <w:ins w:id="50" w:author="Philip van der Weijde | ICTRecht" w:date="2018-11-01T11:04:00Z"/>
          <w:sz w:val="22"/>
          <w:szCs w:val="22"/>
          <w:lang w:val="en-GB"/>
        </w:rPr>
      </w:pPr>
      <w:ins w:id="51" w:author="Philip van der Weijde | ICTRecht" w:date="2018-11-01T11:04:00Z">
        <w:r w:rsidRPr="006C508F">
          <w:rPr>
            <w:sz w:val="22"/>
            <w:szCs w:val="22"/>
            <w:lang w:val="en-GB"/>
          </w:rPr>
          <w:t xml:space="preserve">The notification obligation includes in any event the duty to report the fact that a </w:t>
        </w:r>
      </w:ins>
      <w:ins w:id="52" w:author="Philip van der Weijde | ICTRecht" w:date="2018-11-01T11:05:00Z">
        <w:r>
          <w:rPr>
            <w:sz w:val="22"/>
            <w:szCs w:val="22"/>
            <w:lang w:val="en-GB"/>
          </w:rPr>
          <w:t xml:space="preserve">personal data </w:t>
        </w:r>
      </w:ins>
      <w:ins w:id="53" w:author="Philip van der Weijde | ICTRecht" w:date="2018-11-01T11:04:00Z">
        <w:r w:rsidRPr="006C508F">
          <w:rPr>
            <w:sz w:val="22"/>
            <w:szCs w:val="22"/>
            <w:lang w:val="en-GB"/>
          </w:rPr>
          <w:t>breach has occurred, including details regarding:</w:t>
        </w:r>
      </w:ins>
    </w:p>
    <w:p w14:paraId="79E607AA" w14:textId="248125D4" w:rsidR="00D642D7" w:rsidRPr="006C508F" w:rsidRDefault="00D642D7" w:rsidP="006C508F">
      <w:pPr>
        <w:numPr>
          <w:ilvl w:val="1"/>
          <w:numId w:val="11"/>
        </w:numPr>
        <w:suppressAutoHyphens w:val="0"/>
        <w:ind w:left="1560"/>
        <w:jc w:val="both"/>
        <w:rPr>
          <w:ins w:id="54" w:author="Philip van der Weijde | ICTRecht" w:date="2018-11-01T11:04:00Z"/>
          <w:sz w:val="22"/>
          <w:szCs w:val="22"/>
          <w:lang w:val="en-GB"/>
        </w:rPr>
      </w:pPr>
      <w:ins w:id="55" w:author="Philip van der Weijde | ICTRecht" w:date="2018-11-01T11:04:00Z">
        <w:r w:rsidRPr="006C508F">
          <w:rPr>
            <w:sz w:val="22"/>
            <w:szCs w:val="22"/>
            <w:lang w:val="en-GB"/>
          </w:rPr>
          <w:t>the (suspected) cause of the</w:t>
        </w:r>
      </w:ins>
      <w:ins w:id="56" w:author="Philip van der Weijde | ICTRecht" w:date="2018-11-01T11:05:00Z">
        <w:r w:rsidRPr="00D642D7">
          <w:rPr>
            <w:sz w:val="22"/>
            <w:szCs w:val="22"/>
            <w:lang w:val="en-GB"/>
          </w:rPr>
          <w:t xml:space="preserve"> </w:t>
        </w:r>
        <w:r>
          <w:rPr>
            <w:sz w:val="22"/>
            <w:szCs w:val="22"/>
            <w:lang w:val="en-GB"/>
          </w:rPr>
          <w:t>personal data</w:t>
        </w:r>
      </w:ins>
      <w:ins w:id="57" w:author="Philip van der Weijde | ICTRecht" w:date="2018-11-01T11:04:00Z">
        <w:r w:rsidRPr="006C508F">
          <w:rPr>
            <w:sz w:val="22"/>
            <w:szCs w:val="22"/>
            <w:lang w:val="en-GB"/>
          </w:rPr>
          <w:t xml:space="preserve"> breach;</w:t>
        </w:r>
      </w:ins>
    </w:p>
    <w:p w14:paraId="08C0F5C1" w14:textId="77777777" w:rsidR="00D642D7" w:rsidRPr="006C508F" w:rsidRDefault="00D642D7" w:rsidP="006C508F">
      <w:pPr>
        <w:numPr>
          <w:ilvl w:val="1"/>
          <w:numId w:val="11"/>
        </w:numPr>
        <w:suppressAutoHyphens w:val="0"/>
        <w:ind w:left="1560"/>
        <w:jc w:val="both"/>
        <w:rPr>
          <w:ins w:id="58" w:author="Philip van der Weijde | ICTRecht" w:date="2018-11-01T11:04:00Z"/>
          <w:sz w:val="22"/>
          <w:szCs w:val="22"/>
          <w:lang w:val="en-GB"/>
        </w:rPr>
      </w:pPr>
      <w:ins w:id="59" w:author="Philip van der Weijde | ICTRecht" w:date="2018-11-01T11:04:00Z">
        <w:r w:rsidRPr="006C508F">
          <w:rPr>
            <w:sz w:val="22"/>
            <w:szCs w:val="22"/>
            <w:lang w:val="en-GB"/>
          </w:rPr>
          <w:t>the contact point where more information can be obtained;</w:t>
        </w:r>
      </w:ins>
    </w:p>
    <w:p w14:paraId="6DA09D4A" w14:textId="5C473C17" w:rsidR="00D642D7" w:rsidRPr="006C508F" w:rsidRDefault="00D642D7" w:rsidP="006C508F">
      <w:pPr>
        <w:numPr>
          <w:ilvl w:val="1"/>
          <w:numId w:val="11"/>
        </w:numPr>
        <w:suppressAutoHyphens w:val="0"/>
        <w:ind w:left="1560"/>
        <w:jc w:val="both"/>
        <w:rPr>
          <w:ins w:id="60" w:author="Philip van der Weijde | ICTRecht" w:date="2018-11-01T11:04:00Z"/>
          <w:sz w:val="22"/>
          <w:szCs w:val="22"/>
          <w:lang w:val="en-GB"/>
        </w:rPr>
      </w:pPr>
      <w:ins w:id="61" w:author="Philip van der Weijde | ICTRecht" w:date="2018-11-01T11:04:00Z">
        <w:r w:rsidRPr="006C508F">
          <w:rPr>
            <w:sz w:val="22"/>
            <w:szCs w:val="22"/>
            <w:lang w:val="en-GB"/>
          </w:rPr>
          <w:t xml:space="preserve">the approximate number of </w:t>
        </w:r>
      </w:ins>
      <w:ins w:id="62" w:author="Philip van der Weijde | ICTRecht" w:date="2018-11-01T11:23:00Z">
        <w:r w:rsidR="006C508F">
          <w:rPr>
            <w:sz w:val="22"/>
            <w:szCs w:val="22"/>
            <w:lang w:val="en-GB"/>
          </w:rPr>
          <w:t>D</w:t>
        </w:r>
      </w:ins>
      <w:ins w:id="63" w:author="Philip van der Weijde | ICTRecht" w:date="2018-11-01T11:04:00Z">
        <w:r w:rsidRPr="006C508F">
          <w:rPr>
            <w:sz w:val="22"/>
            <w:szCs w:val="22"/>
            <w:lang w:val="en-GB"/>
          </w:rPr>
          <w:t>ata subjects and number of personal data records concerned;</w:t>
        </w:r>
      </w:ins>
    </w:p>
    <w:p w14:paraId="45BF1838" w14:textId="77777777" w:rsidR="00D642D7" w:rsidRPr="006C508F" w:rsidRDefault="00D642D7" w:rsidP="006C508F">
      <w:pPr>
        <w:numPr>
          <w:ilvl w:val="1"/>
          <w:numId w:val="11"/>
        </w:numPr>
        <w:suppressAutoHyphens w:val="0"/>
        <w:ind w:left="1560"/>
        <w:jc w:val="both"/>
        <w:rPr>
          <w:ins w:id="64" w:author="Philip van der Weijde | ICTRecht" w:date="2018-11-01T11:04:00Z"/>
          <w:sz w:val="22"/>
          <w:szCs w:val="22"/>
          <w:lang w:val="en-GB"/>
        </w:rPr>
      </w:pPr>
      <w:ins w:id="65" w:author="Philip van der Weijde | ICTRecht" w:date="2018-11-01T11:04:00Z">
        <w:r w:rsidRPr="006C508F">
          <w:rPr>
            <w:sz w:val="22"/>
            <w:szCs w:val="22"/>
            <w:lang w:val="en-GB"/>
          </w:rPr>
          <w:t>the (currently known and/or anticipated) consequences thereof;</w:t>
        </w:r>
      </w:ins>
    </w:p>
    <w:p w14:paraId="4F10EB64" w14:textId="77777777" w:rsidR="00D642D7" w:rsidRPr="006C508F" w:rsidRDefault="00D642D7" w:rsidP="006C508F">
      <w:pPr>
        <w:numPr>
          <w:ilvl w:val="1"/>
          <w:numId w:val="11"/>
        </w:numPr>
        <w:suppressAutoHyphens w:val="0"/>
        <w:ind w:left="1560"/>
        <w:jc w:val="both"/>
        <w:rPr>
          <w:ins w:id="66" w:author="Philip van der Weijde | ICTRecht" w:date="2018-11-01T11:04:00Z"/>
          <w:sz w:val="22"/>
          <w:szCs w:val="22"/>
          <w:lang w:val="en-GB"/>
        </w:rPr>
      </w:pPr>
      <w:ins w:id="67" w:author="Philip van der Weijde | ICTRecht" w:date="2018-11-01T11:04:00Z">
        <w:r w:rsidRPr="006C508F">
          <w:rPr>
            <w:sz w:val="22"/>
            <w:szCs w:val="22"/>
            <w:lang w:val="en-GB"/>
          </w:rPr>
          <w:t>the (proposed) solution;</w:t>
        </w:r>
      </w:ins>
    </w:p>
    <w:p w14:paraId="57234D5E" w14:textId="77777777" w:rsidR="00D642D7" w:rsidRPr="006C508F" w:rsidRDefault="00D642D7" w:rsidP="006C508F">
      <w:pPr>
        <w:numPr>
          <w:ilvl w:val="1"/>
          <w:numId w:val="11"/>
        </w:numPr>
        <w:suppressAutoHyphens w:val="0"/>
        <w:ind w:left="1560"/>
        <w:jc w:val="both"/>
        <w:rPr>
          <w:ins w:id="68" w:author="Philip van der Weijde | ICTRecht" w:date="2018-11-01T11:04:00Z"/>
          <w:sz w:val="22"/>
          <w:szCs w:val="22"/>
          <w:lang w:val="en-GB"/>
        </w:rPr>
      </w:pPr>
      <w:ins w:id="69" w:author="Philip van der Weijde | ICTRecht" w:date="2018-11-01T11:04:00Z">
        <w:r w:rsidRPr="006C508F">
          <w:rPr>
            <w:sz w:val="22"/>
            <w:szCs w:val="22"/>
            <w:lang w:val="en-GB"/>
          </w:rPr>
          <w:t>the measures that have already been taken.</w:t>
        </w:r>
      </w:ins>
    </w:p>
    <w:p w14:paraId="3FD9C8B6" w14:textId="55979EA6" w:rsidR="009931ED" w:rsidRPr="00A80794" w:rsidDel="00D642D7" w:rsidRDefault="009931ED" w:rsidP="009931ED">
      <w:pPr>
        <w:numPr>
          <w:ilvl w:val="1"/>
          <w:numId w:val="1"/>
        </w:numPr>
        <w:tabs>
          <w:tab w:val="clear" w:pos="792"/>
        </w:tabs>
        <w:suppressAutoHyphens w:val="0"/>
        <w:ind w:left="1088" w:hanging="731"/>
        <w:jc w:val="both"/>
        <w:rPr>
          <w:del w:id="70" w:author="Philip van der Weijde | ICTRecht" w:date="2018-11-01T11:05:00Z"/>
          <w:sz w:val="22"/>
          <w:szCs w:val="22"/>
          <w:lang w:val="en-GB"/>
        </w:rPr>
      </w:pPr>
      <w:del w:id="71" w:author="Philip van der Weijde | ICTRecht" w:date="2018-11-01T11:05:00Z">
        <w:r w:rsidRPr="00A80794" w:rsidDel="00D642D7">
          <w:rPr>
            <w:sz w:val="22"/>
            <w:szCs w:val="22"/>
            <w:lang w:val="en-GB"/>
          </w:rPr>
          <w:delText>The duty of the Processor to report a breach includes, in any event, the duty to report the fact that a breach has occurred and, as far as known by the Processor, the following details:</w:delText>
        </w:r>
      </w:del>
    </w:p>
    <w:p w14:paraId="20F5D346" w14:textId="17789897" w:rsidR="009931ED" w:rsidRPr="00A80794" w:rsidDel="00D642D7" w:rsidRDefault="009931ED" w:rsidP="009931ED">
      <w:pPr>
        <w:numPr>
          <w:ilvl w:val="1"/>
          <w:numId w:val="11"/>
        </w:numPr>
        <w:suppressAutoHyphens w:val="0"/>
        <w:ind w:left="1560"/>
        <w:jc w:val="both"/>
        <w:rPr>
          <w:del w:id="72" w:author="Philip van der Weijde | ICTRecht" w:date="2018-11-01T11:05:00Z"/>
          <w:sz w:val="22"/>
          <w:szCs w:val="22"/>
          <w:lang w:val="en-GB"/>
        </w:rPr>
      </w:pPr>
      <w:del w:id="73" w:author="Philip van der Weijde | ICTRecht" w:date="2018-11-01T11:05:00Z">
        <w:r w:rsidRPr="00A80794" w:rsidDel="00D642D7">
          <w:rPr>
            <w:sz w:val="22"/>
            <w:szCs w:val="22"/>
            <w:lang w:val="en-GB"/>
          </w:rPr>
          <w:delText>information about the first point of contact regarding the notification;</w:delText>
        </w:r>
      </w:del>
    </w:p>
    <w:p w14:paraId="11B6E027" w14:textId="2888E1D2" w:rsidR="009931ED" w:rsidRPr="00A80794" w:rsidDel="00D642D7" w:rsidRDefault="009931ED" w:rsidP="009931ED">
      <w:pPr>
        <w:numPr>
          <w:ilvl w:val="1"/>
          <w:numId w:val="11"/>
        </w:numPr>
        <w:suppressAutoHyphens w:val="0"/>
        <w:ind w:left="1560"/>
        <w:jc w:val="both"/>
        <w:rPr>
          <w:del w:id="74" w:author="Philip van der Weijde | ICTRecht" w:date="2018-11-01T11:05:00Z"/>
          <w:sz w:val="22"/>
          <w:szCs w:val="22"/>
          <w:lang w:val="en-GB"/>
        </w:rPr>
      </w:pPr>
      <w:del w:id="75" w:author="Philip van der Weijde | ICTRecht" w:date="2018-11-01T11:05:00Z">
        <w:r w:rsidRPr="00A80794" w:rsidDel="00D642D7">
          <w:rPr>
            <w:sz w:val="22"/>
            <w:szCs w:val="22"/>
            <w:lang w:val="en-GB"/>
          </w:rPr>
          <w:delText>the date at which the breach has occurred (the period in which the breach occurred suffices in case the Processor is unable to determine the exact date at which the breach occurred);</w:delText>
        </w:r>
      </w:del>
    </w:p>
    <w:p w14:paraId="2FC1E2BB" w14:textId="4E018144" w:rsidR="009931ED" w:rsidRPr="00A80794" w:rsidDel="00D642D7" w:rsidRDefault="009931ED" w:rsidP="009931ED">
      <w:pPr>
        <w:numPr>
          <w:ilvl w:val="1"/>
          <w:numId w:val="11"/>
        </w:numPr>
        <w:suppressAutoHyphens w:val="0"/>
        <w:ind w:left="1560"/>
        <w:jc w:val="both"/>
        <w:rPr>
          <w:del w:id="76" w:author="Philip van der Weijde | ICTRecht" w:date="2018-11-01T11:05:00Z"/>
          <w:sz w:val="22"/>
          <w:szCs w:val="22"/>
          <w:lang w:val="en-GB"/>
        </w:rPr>
      </w:pPr>
      <w:del w:id="77" w:author="Philip van der Weijde | ICTRecht" w:date="2018-11-01T11:05:00Z">
        <w:r w:rsidRPr="00A80794" w:rsidDel="00D642D7">
          <w:rPr>
            <w:sz w:val="22"/>
            <w:szCs w:val="22"/>
            <w:lang w:val="en-GB"/>
          </w:rPr>
          <w:delText>the (suspected) cause of the breach;</w:delText>
        </w:r>
      </w:del>
    </w:p>
    <w:p w14:paraId="3C23DA01" w14:textId="773C9E9D" w:rsidR="009931ED" w:rsidRPr="00A80794" w:rsidDel="00D642D7" w:rsidRDefault="009931ED" w:rsidP="009931ED">
      <w:pPr>
        <w:numPr>
          <w:ilvl w:val="1"/>
          <w:numId w:val="11"/>
        </w:numPr>
        <w:suppressAutoHyphens w:val="0"/>
        <w:ind w:left="1560"/>
        <w:jc w:val="both"/>
        <w:rPr>
          <w:del w:id="78" w:author="Philip van der Weijde | ICTRecht" w:date="2018-11-01T11:05:00Z"/>
          <w:sz w:val="22"/>
          <w:szCs w:val="22"/>
          <w:lang w:val="en-GB"/>
        </w:rPr>
      </w:pPr>
      <w:del w:id="79" w:author="Philip van der Weijde | ICTRecht" w:date="2018-11-01T11:05:00Z">
        <w:r w:rsidRPr="00A80794" w:rsidDel="00D642D7">
          <w:rPr>
            <w:sz w:val="22"/>
            <w:szCs w:val="22"/>
            <w:lang w:val="en-GB"/>
          </w:rPr>
          <w:delText>the (currently known and or anticipated) consequences thereof;</w:delText>
        </w:r>
      </w:del>
    </w:p>
    <w:p w14:paraId="466F2970" w14:textId="710DA5BF" w:rsidR="009931ED" w:rsidRPr="00A80794" w:rsidDel="00D642D7" w:rsidRDefault="009931ED" w:rsidP="009931ED">
      <w:pPr>
        <w:numPr>
          <w:ilvl w:val="1"/>
          <w:numId w:val="11"/>
        </w:numPr>
        <w:suppressAutoHyphens w:val="0"/>
        <w:ind w:left="1560"/>
        <w:jc w:val="both"/>
        <w:rPr>
          <w:del w:id="80" w:author="Philip van der Weijde | ICTRecht" w:date="2018-11-01T11:05:00Z"/>
          <w:sz w:val="22"/>
          <w:szCs w:val="22"/>
          <w:lang w:val="en-GB"/>
        </w:rPr>
      </w:pPr>
      <w:del w:id="81" w:author="Philip van der Weijde | ICTRecht" w:date="2018-11-01T11:05:00Z">
        <w:r w:rsidRPr="00A80794" w:rsidDel="00D642D7">
          <w:rPr>
            <w:sz w:val="22"/>
            <w:szCs w:val="22"/>
            <w:lang w:val="en-GB"/>
          </w:rPr>
          <w:delText>the number of Data subjects who are or may be affected by the breach (a minimum and maximum number of affected Data subjects suffices in case the exact number cannot be determined);</w:delText>
        </w:r>
      </w:del>
    </w:p>
    <w:p w14:paraId="319575B2" w14:textId="6FEDF860" w:rsidR="009931ED" w:rsidRPr="00A80794" w:rsidDel="00D642D7" w:rsidRDefault="009931ED" w:rsidP="009931ED">
      <w:pPr>
        <w:numPr>
          <w:ilvl w:val="1"/>
          <w:numId w:val="11"/>
        </w:numPr>
        <w:suppressAutoHyphens w:val="0"/>
        <w:ind w:left="1560"/>
        <w:jc w:val="both"/>
        <w:rPr>
          <w:del w:id="82" w:author="Philip van der Weijde | ICTRecht" w:date="2018-11-01T11:05:00Z"/>
          <w:sz w:val="22"/>
          <w:szCs w:val="22"/>
          <w:lang w:val="en-GB"/>
        </w:rPr>
      </w:pPr>
      <w:del w:id="83" w:author="Philip van der Weijde | ICTRecht" w:date="2018-11-01T11:05:00Z">
        <w:r w:rsidRPr="00A80794" w:rsidDel="00D642D7">
          <w:rPr>
            <w:sz w:val="22"/>
            <w:szCs w:val="22"/>
            <w:lang w:val="en-GB"/>
          </w:rPr>
          <w:delText>a description of the group of Data subjects who are or may be affected by the data breach, including the type of personal data which has been breached;</w:delText>
        </w:r>
      </w:del>
    </w:p>
    <w:p w14:paraId="4DD0F67E" w14:textId="1C1ADD3E" w:rsidR="009931ED" w:rsidRPr="00A80794" w:rsidDel="00D642D7" w:rsidRDefault="009931ED" w:rsidP="009931ED">
      <w:pPr>
        <w:numPr>
          <w:ilvl w:val="1"/>
          <w:numId w:val="11"/>
        </w:numPr>
        <w:suppressAutoHyphens w:val="0"/>
        <w:ind w:left="1560"/>
        <w:jc w:val="both"/>
        <w:rPr>
          <w:del w:id="84" w:author="Philip van der Weijde | ICTRecht" w:date="2018-11-01T11:05:00Z"/>
          <w:sz w:val="22"/>
          <w:szCs w:val="22"/>
          <w:lang w:val="en-GB"/>
        </w:rPr>
      </w:pPr>
      <w:del w:id="85" w:author="Philip van der Weijde | ICTRecht" w:date="2018-11-01T11:05:00Z">
        <w:r w:rsidRPr="00A80794" w:rsidDel="00D642D7">
          <w:rPr>
            <w:sz w:val="22"/>
            <w:szCs w:val="22"/>
            <w:lang w:val="en-GB"/>
          </w:rPr>
          <w:delText>whether the personal data has been encrypted, hashed or in any manner has been made incomprehensible or inaccessible to unauthorized individuals;</w:delText>
        </w:r>
      </w:del>
    </w:p>
    <w:p w14:paraId="648D2EE4" w14:textId="0190DF0F" w:rsidR="009931ED" w:rsidRPr="00A80794" w:rsidDel="00D642D7" w:rsidRDefault="009931ED" w:rsidP="009931ED">
      <w:pPr>
        <w:numPr>
          <w:ilvl w:val="1"/>
          <w:numId w:val="11"/>
        </w:numPr>
        <w:suppressAutoHyphens w:val="0"/>
        <w:ind w:left="1560"/>
        <w:jc w:val="both"/>
        <w:rPr>
          <w:del w:id="86" w:author="Philip van der Weijde | ICTRecht" w:date="2018-11-01T11:05:00Z"/>
          <w:sz w:val="22"/>
          <w:szCs w:val="22"/>
          <w:lang w:val="en-GB"/>
        </w:rPr>
      </w:pPr>
      <w:del w:id="87" w:author="Philip van der Weijde | ICTRecht" w:date="2018-11-01T11:05:00Z">
        <w:r w:rsidRPr="00A80794" w:rsidDel="00D642D7">
          <w:rPr>
            <w:sz w:val="22"/>
            <w:szCs w:val="22"/>
            <w:lang w:val="en-GB"/>
          </w:rPr>
          <w:delText>the proposed and or implemented remedial actions to end the breach and to limit its consequences.</w:delText>
        </w:r>
      </w:del>
    </w:p>
    <w:p w14:paraId="692B06D2" w14:textId="77777777" w:rsidR="006D5219" w:rsidRPr="00A80794" w:rsidRDefault="006D5219" w:rsidP="005301B1">
      <w:pPr>
        <w:suppressAutoHyphens w:val="0"/>
        <w:ind w:left="1088"/>
        <w:jc w:val="both"/>
        <w:rPr>
          <w:sz w:val="22"/>
          <w:szCs w:val="22"/>
          <w:lang w:val="en-GB"/>
        </w:rPr>
      </w:pPr>
    </w:p>
    <w:p w14:paraId="32B1970F" w14:textId="77777777" w:rsidR="006D5219" w:rsidRPr="00A80794" w:rsidRDefault="006D5219" w:rsidP="006D5219">
      <w:pPr>
        <w:numPr>
          <w:ilvl w:val="0"/>
          <w:numId w:val="1"/>
        </w:numPr>
        <w:suppressAutoHyphens w:val="0"/>
        <w:jc w:val="both"/>
        <w:rPr>
          <w:sz w:val="22"/>
          <w:szCs w:val="22"/>
          <w:lang w:val="en-GB"/>
        </w:rPr>
      </w:pPr>
      <w:r w:rsidRPr="00A80794">
        <w:rPr>
          <w:b/>
          <w:sz w:val="22"/>
          <w:szCs w:val="22"/>
          <w:lang w:val="en-GB"/>
        </w:rPr>
        <w:t>SECURITY</w:t>
      </w:r>
    </w:p>
    <w:p w14:paraId="61FCDC16" w14:textId="30A191FA" w:rsidR="006D5219" w:rsidRPr="00A80794" w:rsidRDefault="006D5219" w:rsidP="006D5219">
      <w:pPr>
        <w:numPr>
          <w:ilvl w:val="1"/>
          <w:numId w:val="1"/>
        </w:numPr>
        <w:tabs>
          <w:tab w:val="clear" w:pos="792"/>
        </w:tabs>
        <w:suppressAutoHyphens w:val="0"/>
        <w:ind w:left="1088" w:hanging="731"/>
        <w:jc w:val="both"/>
        <w:rPr>
          <w:sz w:val="22"/>
          <w:szCs w:val="22"/>
          <w:lang w:val="en-GB"/>
        </w:rPr>
      </w:pPr>
      <w:r w:rsidRPr="00A80794">
        <w:rPr>
          <w:sz w:val="22"/>
          <w:szCs w:val="22"/>
          <w:lang w:val="en-GB"/>
        </w:rPr>
        <w:t xml:space="preserve">The Processor shall implement appropriate technical and organisational measures with regards to the processing of personal data in order to </w:t>
      </w:r>
      <w:r w:rsidR="00401F03" w:rsidRPr="00A80794">
        <w:rPr>
          <w:sz w:val="22"/>
          <w:szCs w:val="22"/>
          <w:lang w:val="en-GB"/>
        </w:rPr>
        <w:t>safeguard</w:t>
      </w:r>
      <w:r w:rsidRPr="00A80794">
        <w:rPr>
          <w:sz w:val="22"/>
          <w:szCs w:val="22"/>
          <w:lang w:val="en-GB"/>
        </w:rPr>
        <w:t xml:space="preserve"> a level of security appropriate to the risk, in accordance with the </w:t>
      </w:r>
      <w:del w:id="88" w:author="Philip van der Weijde | ICTRecht" w:date="2018-11-01T11:06:00Z">
        <w:r w:rsidRPr="00A80794" w:rsidDel="00D642D7">
          <w:rPr>
            <w:sz w:val="22"/>
            <w:szCs w:val="22"/>
            <w:lang w:val="en-GB"/>
          </w:rPr>
          <w:delText>Wbp and from 25 May 2018 onwards, in accordance with the General Data Protection Regulation</w:delText>
        </w:r>
      </w:del>
      <w:ins w:id="89" w:author="Philip van der Weijde | ICTRecht" w:date="2018-11-01T11:06:00Z">
        <w:r w:rsidR="00D642D7">
          <w:rPr>
            <w:sz w:val="22"/>
            <w:szCs w:val="22"/>
            <w:lang w:val="en-GB"/>
          </w:rPr>
          <w:t>GDPR</w:t>
        </w:r>
      </w:ins>
      <w:r w:rsidRPr="00A80794">
        <w:rPr>
          <w:sz w:val="22"/>
          <w:szCs w:val="22"/>
          <w:lang w:val="en-GB"/>
        </w:rPr>
        <w:t>, in particular from loss or any form of unlawful processing such as accidental or unlawful destruction or unauthorised disclosure or access, deterioration, alteration of personal data and against all other forms of unlawful processing, including, but not limited to, unnecessary collection or further processing in connection with the performance of processing personal data under this Data Processing Agreement.</w:t>
      </w:r>
    </w:p>
    <w:p w14:paraId="0CFCAA1F" w14:textId="44DDCA6C" w:rsidR="00233049" w:rsidRPr="00A80794" w:rsidRDefault="009931ED" w:rsidP="003B60DD">
      <w:pPr>
        <w:numPr>
          <w:ilvl w:val="1"/>
          <w:numId w:val="1"/>
        </w:numPr>
        <w:tabs>
          <w:tab w:val="clear" w:pos="792"/>
        </w:tabs>
        <w:suppressAutoHyphens w:val="0"/>
        <w:ind w:left="1088" w:hanging="731"/>
        <w:jc w:val="both"/>
        <w:rPr>
          <w:sz w:val="22"/>
          <w:szCs w:val="22"/>
          <w:lang w:val="en-GB"/>
        </w:rPr>
      </w:pPr>
      <w:r w:rsidRPr="00A80794">
        <w:rPr>
          <w:sz w:val="22"/>
          <w:szCs w:val="22"/>
          <w:lang w:val="en-GB"/>
        </w:rPr>
        <w:lastRenderedPageBreak/>
        <w:t>D</w:t>
      </w:r>
      <w:r w:rsidR="00233049" w:rsidRPr="00A80794">
        <w:rPr>
          <w:sz w:val="22"/>
          <w:szCs w:val="22"/>
          <w:lang w:val="en-GB"/>
        </w:rPr>
        <w:t xml:space="preserve">ocumentation </w:t>
      </w:r>
      <w:r w:rsidRPr="00A80794">
        <w:rPr>
          <w:sz w:val="22"/>
          <w:szCs w:val="22"/>
          <w:lang w:val="en-GB"/>
        </w:rPr>
        <w:t>regarding the implemented</w:t>
      </w:r>
      <w:r w:rsidR="00233049" w:rsidRPr="00A80794">
        <w:rPr>
          <w:sz w:val="22"/>
          <w:szCs w:val="22"/>
          <w:lang w:val="en-GB"/>
        </w:rPr>
        <w:t xml:space="preserve"> security measures shall be available upon the </w:t>
      </w:r>
      <w:r w:rsidR="000B4EFA" w:rsidRPr="00A80794">
        <w:rPr>
          <w:sz w:val="22"/>
          <w:szCs w:val="22"/>
          <w:lang w:val="en-GB"/>
        </w:rPr>
        <w:t>C</w:t>
      </w:r>
      <w:r w:rsidR="00233049" w:rsidRPr="00A80794">
        <w:rPr>
          <w:sz w:val="22"/>
          <w:szCs w:val="22"/>
          <w:lang w:val="en-GB"/>
        </w:rPr>
        <w:t>ontroller’s request.</w:t>
      </w:r>
      <w:r w:rsidR="003B60DD" w:rsidRPr="00A80794">
        <w:rPr>
          <w:sz w:val="22"/>
          <w:szCs w:val="22"/>
          <w:lang w:val="en-GB"/>
        </w:rPr>
        <w:t xml:space="preserve"> </w:t>
      </w:r>
    </w:p>
    <w:p w14:paraId="256C6E35" w14:textId="77777777" w:rsidR="006D5219" w:rsidRPr="00A80794" w:rsidRDefault="006D5219" w:rsidP="006D5219">
      <w:pPr>
        <w:pStyle w:val="Lijstalinea"/>
        <w:suppressAutoHyphens w:val="0"/>
        <w:ind w:left="1808"/>
        <w:jc w:val="both"/>
        <w:rPr>
          <w:sz w:val="22"/>
          <w:szCs w:val="22"/>
          <w:highlight w:val="yellow"/>
          <w:lang w:val="en-GB"/>
        </w:rPr>
      </w:pPr>
    </w:p>
    <w:p w14:paraId="4BCCA691" w14:textId="77777777" w:rsidR="006D5219" w:rsidRPr="00A80794" w:rsidRDefault="006D5219" w:rsidP="006D5219">
      <w:pPr>
        <w:numPr>
          <w:ilvl w:val="0"/>
          <w:numId w:val="1"/>
        </w:numPr>
        <w:suppressAutoHyphens w:val="0"/>
        <w:jc w:val="both"/>
        <w:rPr>
          <w:sz w:val="22"/>
          <w:szCs w:val="22"/>
          <w:lang w:val="en-GB"/>
        </w:rPr>
      </w:pPr>
      <w:r w:rsidRPr="00A80794">
        <w:rPr>
          <w:b/>
          <w:sz w:val="22"/>
          <w:szCs w:val="22"/>
          <w:lang w:val="en-GB"/>
        </w:rPr>
        <w:t>HANDLING REQUESTS FROM DATA SUBJECTS</w:t>
      </w:r>
    </w:p>
    <w:p w14:paraId="051EF52D" w14:textId="27EAE3C2" w:rsidR="006D5219" w:rsidRPr="00A80794" w:rsidRDefault="006D5219" w:rsidP="006D5219">
      <w:pPr>
        <w:numPr>
          <w:ilvl w:val="1"/>
          <w:numId w:val="1"/>
        </w:numPr>
        <w:tabs>
          <w:tab w:val="clear" w:pos="792"/>
        </w:tabs>
        <w:suppressAutoHyphens w:val="0"/>
        <w:ind w:left="1088" w:hanging="731"/>
        <w:jc w:val="both"/>
        <w:rPr>
          <w:sz w:val="22"/>
          <w:szCs w:val="22"/>
          <w:lang w:val="en-GB"/>
        </w:rPr>
      </w:pPr>
      <w:r w:rsidRPr="00A80794">
        <w:rPr>
          <w:sz w:val="22"/>
          <w:szCs w:val="22"/>
          <w:lang w:val="en-GB"/>
        </w:rPr>
        <w:t xml:space="preserve">Where </w:t>
      </w:r>
      <w:r w:rsidRPr="00A80794">
        <w:rPr>
          <w:sz w:val="22"/>
          <w:szCs w:val="22"/>
          <w:lang w:val="en-GB"/>
        </w:rPr>
        <w:t xml:space="preserve">a Data subject submits a request to the Processor to </w:t>
      </w:r>
      <w:r w:rsidR="00341819" w:rsidRPr="00A80794">
        <w:rPr>
          <w:sz w:val="22"/>
          <w:szCs w:val="22"/>
          <w:lang w:val="en-GB"/>
        </w:rPr>
        <w:t>exercise one of its legal rights</w:t>
      </w:r>
      <w:r w:rsidRPr="00A80794">
        <w:rPr>
          <w:sz w:val="22"/>
          <w:szCs w:val="22"/>
          <w:lang w:val="en-GB"/>
        </w:rPr>
        <w:t xml:space="preserve">, the Processor shall deal with this request if it relates to processing that pertains to the Processor’s own </w:t>
      </w:r>
      <w:r w:rsidR="004606E5" w:rsidRPr="00A80794">
        <w:rPr>
          <w:sz w:val="22"/>
          <w:szCs w:val="22"/>
          <w:lang w:val="en-GB"/>
        </w:rPr>
        <w:t>processing activities</w:t>
      </w:r>
      <w:r w:rsidRPr="00A80794">
        <w:rPr>
          <w:sz w:val="22"/>
          <w:szCs w:val="22"/>
          <w:lang w:val="en-GB"/>
        </w:rPr>
        <w:t xml:space="preserve">. In all other cases, the Processor will forward the request to the Controller and the request will then be dealt with by the Controller. The Processor may notify the Data </w:t>
      </w:r>
      <w:r w:rsidRPr="00A80794">
        <w:rPr>
          <w:sz w:val="22"/>
          <w:szCs w:val="22"/>
          <w:lang w:val="en-GB"/>
        </w:rPr>
        <w:t>subject hereof.</w:t>
      </w:r>
    </w:p>
    <w:p w14:paraId="0FB0736D" w14:textId="27F9FBA9" w:rsidR="006D5219" w:rsidRPr="00A80794" w:rsidRDefault="006D5219" w:rsidP="006D5219">
      <w:pPr>
        <w:numPr>
          <w:ilvl w:val="1"/>
          <w:numId w:val="1"/>
        </w:numPr>
        <w:tabs>
          <w:tab w:val="clear" w:pos="792"/>
        </w:tabs>
        <w:suppressAutoHyphens w:val="0"/>
        <w:ind w:left="1088" w:hanging="731"/>
        <w:jc w:val="both"/>
        <w:rPr>
          <w:sz w:val="22"/>
          <w:szCs w:val="22"/>
          <w:lang w:val="en-GB"/>
        </w:rPr>
      </w:pPr>
      <w:del w:id="90" w:author="Philip van der Weijde | ICTRecht" w:date="2018-11-01T11:08:00Z">
        <w:r w:rsidRPr="00A80794" w:rsidDel="00786435">
          <w:rPr>
            <w:sz w:val="22"/>
            <w:szCs w:val="22"/>
            <w:lang w:val="en-GB"/>
          </w:rPr>
          <w:delText>Where a Data subject submits an inspection request to the Controller, t</w:delText>
        </w:r>
      </w:del>
      <w:ins w:id="91" w:author="Philip van der Weijde | ICTRecht" w:date="2018-11-01T11:08:00Z">
        <w:r w:rsidR="00786435">
          <w:rPr>
            <w:sz w:val="22"/>
            <w:szCs w:val="22"/>
            <w:lang w:val="en-GB"/>
          </w:rPr>
          <w:t>T</w:t>
        </w:r>
      </w:ins>
      <w:r w:rsidRPr="00A80794">
        <w:rPr>
          <w:sz w:val="22"/>
          <w:szCs w:val="22"/>
          <w:lang w:val="en-GB"/>
        </w:rPr>
        <w:t>he Processor shall cooperate where requested by the Controller in so far as is possible and reasonable.</w:t>
      </w:r>
    </w:p>
    <w:p w14:paraId="7F48D949" w14:textId="77777777" w:rsidR="006D5219" w:rsidRPr="00A80794" w:rsidRDefault="006D5219" w:rsidP="006D5219">
      <w:pPr>
        <w:suppressAutoHyphens w:val="0"/>
        <w:jc w:val="both"/>
        <w:rPr>
          <w:sz w:val="22"/>
          <w:szCs w:val="22"/>
          <w:lang w:val="en-GB"/>
        </w:rPr>
      </w:pPr>
    </w:p>
    <w:p w14:paraId="28C4CAAB" w14:textId="77777777" w:rsidR="006D5219" w:rsidRPr="00A80794" w:rsidRDefault="006D5219" w:rsidP="006D5219">
      <w:pPr>
        <w:numPr>
          <w:ilvl w:val="0"/>
          <w:numId w:val="1"/>
        </w:numPr>
        <w:suppressAutoHyphens w:val="0"/>
        <w:jc w:val="both"/>
        <w:rPr>
          <w:sz w:val="22"/>
          <w:szCs w:val="22"/>
          <w:lang w:val="en-GB"/>
        </w:rPr>
      </w:pPr>
      <w:r w:rsidRPr="00A80794">
        <w:rPr>
          <w:b/>
          <w:sz w:val="22"/>
          <w:szCs w:val="22"/>
          <w:lang w:val="en-GB"/>
        </w:rPr>
        <w:t>NONDISCLOSURE AND CONFIDENTIALITY</w:t>
      </w:r>
    </w:p>
    <w:p w14:paraId="209FD36C" w14:textId="74258A0F" w:rsidR="006D5219" w:rsidRPr="00A80794" w:rsidRDefault="006D5219" w:rsidP="006D5219">
      <w:pPr>
        <w:numPr>
          <w:ilvl w:val="1"/>
          <w:numId w:val="1"/>
        </w:numPr>
        <w:tabs>
          <w:tab w:val="clear" w:pos="792"/>
        </w:tabs>
        <w:suppressAutoHyphens w:val="0"/>
        <w:ind w:left="1088" w:hanging="731"/>
        <w:jc w:val="both"/>
        <w:rPr>
          <w:sz w:val="22"/>
          <w:szCs w:val="22"/>
          <w:lang w:val="en-GB"/>
        </w:rPr>
      </w:pPr>
      <w:r w:rsidRPr="00A80794">
        <w:rPr>
          <w:sz w:val="22"/>
          <w:szCs w:val="22"/>
          <w:lang w:val="en-GB"/>
        </w:rPr>
        <w:t xml:space="preserve">All personal data received by the Processor from the Controller and/or compiled by the Processor within the framework of this Data Processing Agreement is subject to a duty of confidentiality </w:t>
      </w:r>
      <w:del w:id="92" w:author="Philip van der Weijde | ICTRecht" w:date="2018-11-01T11:08:00Z">
        <w:r w:rsidRPr="00A80794" w:rsidDel="00786435">
          <w:rPr>
            <w:sz w:val="22"/>
            <w:szCs w:val="22"/>
            <w:lang w:val="en-GB"/>
          </w:rPr>
          <w:delText>vis-à-vis</w:delText>
        </w:r>
      </w:del>
      <w:ins w:id="93" w:author="Philip van der Weijde | ICTRecht" w:date="2018-11-01T11:08:00Z">
        <w:r w:rsidR="00786435">
          <w:rPr>
            <w:sz w:val="22"/>
            <w:szCs w:val="22"/>
            <w:lang w:val="en-GB"/>
          </w:rPr>
          <w:t>towards</w:t>
        </w:r>
      </w:ins>
      <w:r w:rsidRPr="00A80794">
        <w:rPr>
          <w:sz w:val="22"/>
          <w:szCs w:val="22"/>
          <w:lang w:val="en-GB"/>
        </w:rPr>
        <w:t xml:space="preserve"> third parties. The Processor shall refrain from using </w:t>
      </w:r>
      <w:del w:id="94" w:author="Philip van der Weijde | ICTRecht" w:date="2018-11-01T11:08:00Z">
        <w:r w:rsidRPr="00A80794" w:rsidDel="00786435">
          <w:rPr>
            <w:sz w:val="22"/>
            <w:szCs w:val="22"/>
            <w:lang w:val="en-GB"/>
          </w:rPr>
          <w:delText>this information</w:delText>
        </w:r>
      </w:del>
      <w:ins w:id="95" w:author="Philip van der Weijde | ICTRecht" w:date="2018-11-01T11:08:00Z">
        <w:r w:rsidR="00786435">
          <w:rPr>
            <w:sz w:val="22"/>
            <w:szCs w:val="22"/>
            <w:lang w:val="en-GB"/>
          </w:rPr>
          <w:t xml:space="preserve">the </w:t>
        </w:r>
      </w:ins>
      <w:ins w:id="96" w:author="Philip van der Weijde | ICTRecht" w:date="2018-11-01T11:09:00Z">
        <w:r w:rsidR="00786435">
          <w:rPr>
            <w:sz w:val="22"/>
            <w:szCs w:val="22"/>
            <w:lang w:val="en-GB"/>
          </w:rPr>
          <w:t>personal data</w:t>
        </w:r>
      </w:ins>
      <w:r w:rsidRPr="00A80794">
        <w:rPr>
          <w:sz w:val="22"/>
          <w:szCs w:val="22"/>
          <w:lang w:val="en-GB"/>
        </w:rPr>
        <w:t xml:space="preserve"> for any purpose other than that for which it was furnished, even where made available in a manner that is not traceable to the Data subjects.</w:t>
      </w:r>
    </w:p>
    <w:p w14:paraId="2E7E8CC9" w14:textId="300964D8" w:rsidR="006D5219" w:rsidRPr="00A80794" w:rsidRDefault="006D5219" w:rsidP="006D5219">
      <w:pPr>
        <w:numPr>
          <w:ilvl w:val="1"/>
          <w:numId w:val="1"/>
        </w:numPr>
        <w:tabs>
          <w:tab w:val="clear" w:pos="792"/>
        </w:tabs>
        <w:suppressAutoHyphens w:val="0"/>
        <w:ind w:left="1088" w:hanging="731"/>
        <w:jc w:val="both"/>
        <w:rPr>
          <w:sz w:val="22"/>
          <w:szCs w:val="22"/>
          <w:lang w:val="en-GB"/>
        </w:rPr>
      </w:pPr>
      <w:r w:rsidRPr="00A80794">
        <w:rPr>
          <w:sz w:val="22"/>
          <w:szCs w:val="22"/>
          <w:lang w:val="en-GB"/>
        </w:rPr>
        <w:t>This duty of confidentiality will not apply in the event that the Controller has expressly authorised the furnishing of such information to third parties, where the furnishing of the information to third parties is reasonably necessary in view of the nature of the instructions and the implementation of this Data Processing Agreement, or if there is a legal obligation to make the information available to a third party</w:t>
      </w:r>
      <w:r w:rsidR="005430DE" w:rsidRPr="00A80794">
        <w:rPr>
          <w:sz w:val="22"/>
          <w:szCs w:val="22"/>
          <w:lang w:val="en-GB"/>
        </w:rPr>
        <w:t>.</w:t>
      </w:r>
    </w:p>
    <w:p w14:paraId="38EB004A" w14:textId="77777777" w:rsidR="006D5219" w:rsidRPr="00A80794" w:rsidRDefault="006D5219" w:rsidP="006D5219">
      <w:pPr>
        <w:suppressAutoHyphens w:val="0"/>
        <w:ind w:left="1088"/>
        <w:jc w:val="both"/>
        <w:rPr>
          <w:sz w:val="22"/>
          <w:szCs w:val="22"/>
          <w:lang w:val="en-GB"/>
        </w:rPr>
      </w:pPr>
    </w:p>
    <w:p w14:paraId="2A76F478" w14:textId="74E70831" w:rsidR="006D5219" w:rsidRPr="00A80794" w:rsidRDefault="006D5219" w:rsidP="006D5219">
      <w:pPr>
        <w:numPr>
          <w:ilvl w:val="0"/>
          <w:numId w:val="1"/>
        </w:numPr>
        <w:suppressAutoHyphens w:val="0"/>
        <w:jc w:val="both"/>
        <w:rPr>
          <w:sz w:val="22"/>
          <w:szCs w:val="22"/>
          <w:lang w:val="en-GB"/>
        </w:rPr>
      </w:pPr>
      <w:r w:rsidRPr="00A80794">
        <w:rPr>
          <w:b/>
          <w:sz w:val="22"/>
          <w:szCs w:val="22"/>
          <w:lang w:val="en-GB"/>
        </w:rPr>
        <w:t>AUDIT</w:t>
      </w:r>
      <w:r w:rsidR="004606E5" w:rsidRPr="00A80794">
        <w:rPr>
          <w:b/>
          <w:sz w:val="22"/>
          <w:szCs w:val="22"/>
          <w:lang w:val="en-GB"/>
        </w:rPr>
        <w:t xml:space="preserve"> AND COMPLIANCE</w:t>
      </w:r>
    </w:p>
    <w:p w14:paraId="37B1A455" w14:textId="152772E2" w:rsidR="004606E5" w:rsidRPr="00A80794" w:rsidRDefault="004606E5" w:rsidP="004606E5">
      <w:pPr>
        <w:numPr>
          <w:ilvl w:val="1"/>
          <w:numId w:val="1"/>
        </w:numPr>
        <w:tabs>
          <w:tab w:val="clear" w:pos="792"/>
        </w:tabs>
        <w:suppressAutoHyphens w:val="0"/>
        <w:ind w:left="1088" w:hanging="731"/>
        <w:jc w:val="both"/>
        <w:rPr>
          <w:sz w:val="22"/>
          <w:szCs w:val="22"/>
          <w:lang w:val="en-GB"/>
        </w:rPr>
      </w:pPr>
      <w:r w:rsidRPr="00A80794">
        <w:rPr>
          <w:sz w:val="22"/>
          <w:szCs w:val="22"/>
          <w:lang w:val="en-GB"/>
        </w:rPr>
        <w:t xml:space="preserve">To confirm compliance with this Data Processing Agreement, the Controller has the possibility to conduct an audit by assigning an independent third party who shall be obliged to observe confidentiality </w:t>
      </w:r>
      <w:del w:id="97" w:author="Philip van der Weijde | ICTRecht" w:date="2018-11-01T11:14:00Z">
        <w:r w:rsidR="008427F3" w:rsidRPr="00A80794" w:rsidDel="00786435">
          <w:rPr>
            <w:sz w:val="22"/>
            <w:szCs w:val="22"/>
            <w:lang w:val="en-GB"/>
          </w:rPr>
          <w:delText>of the Processor in this regard</w:delText>
        </w:r>
      </w:del>
      <w:ins w:id="98" w:author="Philip van der Weijde | ICTRecht" w:date="2018-11-01T11:14:00Z">
        <w:r w:rsidR="00786435">
          <w:rPr>
            <w:sz w:val="22"/>
            <w:szCs w:val="22"/>
            <w:lang w:val="en-GB"/>
          </w:rPr>
          <w:t xml:space="preserve">in order to </w:t>
        </w:r>
        <w:r w:rsidR="00861280">
          <w:rPr>
            <w:sz w:val="22"/>
            <w:szCs w:val="22"/>
            <w:lang w:val="en-GB"/>
          </w:rPr>
          <w:t>verify compliance with this D</w:t>
        </w:r>
      </w:ins>
      <w:ins w:id="99" w:author="Philip van der Weijde | ICTRecht" w:date="2018-11-01T11:15:00Z">
        <w:r w:rsidR="00861280">
          <w:rPr>
            <w:sz w:val="22"/>
            <w:szCs w:val="22"/>
            <w:lang w:val="en-GB"/>
          </w:rPr>
          <w:t>ata Processing Agreement</w:t>
        </w:r>
      </w:ins>
      <w:r w:rsidR="008427F3" w:rsidRPr="00A80794">
        <w:rPr>
          <w:sz w:val="22"/>
          <w:szCs w:val="22"/>
          <w:lang w:val="en-GB"/>
        </w:rPr>
        <w:t xml:space="preserve">. The costs of the audit shall be borne by the Controller. </w:t>
      </w:r>
    </w:p>
    <w:p w14:paraId="34FA2194" w14:textId="66F25D4E" w:rsidR="004606E5" w:rsidRPr="00A80794" w:rsidRDefault="00861280" w:rsidP="004606E5">
      <w:pPr>
        <w:numPr>
          <w:ilvl w:val="1"/>
          <w:numId w:val="1"/>
        </w:numPr>
        <w:tabs>
          <w:tab w:val="clear" w:pos="792"/>
        </w:tabs>
        <w:suppressAutoHyphens w:val="0"/>
        <w:ind w:left="1088" w:hanging="731"/>
        <w:jc w:val="both"/>
        <w:rPr>
          <w:sz w:val="22"/>
          <w:szCs w:val="22"/>
          <w:lang w:val="en-GB"/>
        </w:rPr>
      </w:pPr>
      <w:ins w:id="100" w:author="Philip van der Weijde | ICTRecht" w:date="2018-11-01T11:15:00Z">
        <w:r w:rsidRPr="006C508F">
          <w:rPr>
            <w:sz w:val="22"/>
            <w:szCs w:val="22"/>
            <w:lang w:val="en-GB"/>
          </w:rPr>
          <w:t xml:space="preserve">The Controller may perform this audit once a year, or more often in case of a concrete suspicion of </w:t>
        </w:r>
      </w:ins>
      <w:ins w:id="101" w:author="Philip van der Weijde | ICTRecht" w:date="2018-11-01T11:21:00Z">
        <w:r w:rsidR="006C508F">
          <w:rPr>
            <w:sz w:val="22"/>
            <w:szCs w:val="22"/>
            <w:lang w:val="en-GB"/>
          </w:rPr>
          <w:t>misuse</w:t>
        </w:r>
      </w:ins>
      <w:ins w:id="102" w:author="Philip van der Weijde | ICTRecht" w:date="2018-11-01T11:15:00Z">
        <w:r w:rsidRPr="006C508F">
          <w:rPr>
            <w:sz w:val="22"/>
            <w:szCs w:val="22"/>
            <w:lang w:val="en-GB"/>
          </w:rPr>
          <w:t xml:space="preserve"> of personal data</w:t>
        </w:r>
        <w:r>
          <w:rPr>
            <w:sz w:val="22"/>
            <w:szCs w:val="22"/>
            <w:lang w:val="en-GB"/>
          </w:rPr>
          <w:t>.</w:t>
        </w:r>
      </w:ins>
      <w:ins w:id="103" w:author="Philip van der Weijde | ICTRecht" w:date="2018-11-01T11:16:00Z">
        <w:r>
          <w:rPr>
            <w:sz w:val="22"/>
            <w:szCs w:val="22"/>
            <w:lang w:val="en-GB"/>
          </w:rPr>
          <w:t xml:space="preserve"> Audits must be notified two (2) weeks in advance. </w:t>
        </w:r>
      </w:ins>
      <w:ins w:id="104" w:author="Philip van der Weijde | ICTRecht" w:date="2018-11-01T11:15:00Z">
        <w:r w:rsidRPr="00A80794">
          <w:rPr>
            <w:sz w:val="22"/>
            <w:szCs w:val="22"/>
            <w:lang w:val="en-GB"/>
          </w:rPr>
          <w:t xml:space="preserve"> </w:t>
        </w:r>
      </w:ins>
      <w:del w:id="105" w:author="Philip van der Weijde | ICTRecht" w:date="2018-11-01T11:16:00Z">
        <w:r w:rsidR="004606E5" w:rsidRPr="00A80794" w:rsidDel="00861280">
          <w:rPr>
            <w:sz w:val="22"/>
            <w:szCs w:val="22"/>
            <w:lang w:val="en-GB"/>
          </w:rPr>
          <w:delText xml:space="preserve">The audit may only be undertaken when there are specific grounds for suspecting the misuse of personal data, and no earlier than two (2) weeks after the Controller has provided written notice to the Processor. </w:delText>
        </w:r>
      </w:del>
      <w:r w:rsidR="004606E5" w:rsidRPr="00A80794">
        <w:rPr>
          <w:sz w:val="22"/>
          <w:szCs w:val="22"/>
          <w:lang w:val="en-GB"/>
        </w:rPr>
        <w:t>Furthermore, any such audit will follow the Processor’s reasonable security requirements</w:t>
      </w:r>
      <w:del w:id="106" w:author="Philip van der Weijde | ICTRecht" w:date="2018-11-01T11:17:00Z">
        <w:r w:rsidR="004606E5" w:rsidRPr="00A80794" w:rsidDel="00861280">
          <w:rPr>
            <w:sz w:val="22"/>
            <w:szCs w:val="22"/>
            <w:lang w:val="en-GB"/>
          </w:rPr>
          <w:delText>,</w:delText>
        </w:r>
      </w:del>
      <w:r w:rsidR="004606E5" w:rsidRPr="00A80794">
        <w:rPr>
          <w:sz w:val="22"/>
          <w:szCs w:val="22"/>
          <w:lang w:val="en-GB"/>
        </w:rPr>
        <w:t xml:space="preserve"> and will not </w:t>
      </w:r>
      <w:ins w:id="107" w:author="Philip van der Weijde | ICTRecht" w:date="2018-11-01T11:17:00Z">
        <w:r w:rsidRPr="00A80794">
          <w:rPr>
            <w:sz w:val="22"/>
            <w:szCs w:val="22"/>
            <w:lang w:val="en-GB"/>
          </w:rPr>
          <w:t xml:space="preserve">unreasonably </w:t>
        </w:r>
      </w:ins>
      <w:r w:rsidR="004606E5" w:rsidRPr="00A80794">
        <w:rPr>
          <w:sz w:val="22"/>
          <w:szCs w:val="22"/>
          <w:lang w:val="en-GB"/>
        </w:rPr>
        <w:t xml:space="preserve">interfere </w:t>
      </w:r>
      <w:del w:id="108" w:author="Philip van der Weijde | ICTRecht" w:date="2018-11-01T11:17:00Z">
        <w:r w:rsidR="004606E5" w:rsidRPr="00A80794" w:rsidDel="00861280">
          <w:rPr>
            <w:sz w:val="22"/>
            <w:szCs w:val="22"/>
            <w:lang w:val="en-GB"/>
          </w:rPr>
          <w:delText xml:space="preserve">unreasonably </w:delText>
        </w:r>
      </w:del>
      <w:r w:rsidR="004606E5" w:rsidRPr="00A80794">
        <w:rPr>
          <w:sz w:val="22"/>
          <w:szCs w:val="22"/>
          <w:lang w:val="en-GB"/>
        </w:rPr>
        <w:t xml:space="preserve">with the Processor’s </w:t>
      </w:r>
      <w:ins w:id="109" w:author="Philip van der Weijde | ICTRecht" w:date="2018-11-01T11:17:00Z">
        <w:r>
          <w:rPr>
            <w:sz w:val="22"/>
            <w:szCs w:val="22"/>
            <w:lang w:val="en-GB"/>
          </w:rPr>
          <w:t xml:space="preserve">day-to-day </w:t>
        </w:r>
      </w:ins>
      <w:r w:rsidR="004606E5" w:rsidRPr="00A80794">
        <w:rPr>
          <w:sz w:val="22"/>
          <w:szCs w:val="22"/>
          <w:lang w:val="en-GB"/>
        </w:rPr>
        <w:t xml:space="preserve">business </w:t>
      </w:r>
      <w:del w:id="110" w:author="Philip van der Weijde | ICTRecht" w:date="2018-11-01T11:17:00Z">
        <w:r w:rsidR="004606E5" w:rsidRPr="00A80794" w:rsidDel="00861280">
          <w:rPr>
            <w:sz w:val="22"/>
            <w:szCs w:val="22"/>
            <w:lang w:val="en-GB"/>
          </w:rPr>
          <w:delText>activities</w:delText>
        </w:r>
      </w:del>
      <w:ins w:id="111" w:author="Philip van der Weijde | ICTRecht" w:date="2018-11-01T11:17:00Z">
        <w:r>
          <w:rPr>
            <w:sz w:val="22"/>
            <w:szCs w:val="22"/>
            <w:lang w:val="en-GB"/>
          </w:rPr>
          <w:t>operations</w:t>
        </w:r>
      </w:ins>
      <w:r w:rsidR="004606E5" w:rsidRPr="00A80794">
        <w:rPr>
          <w:sz w:val="22"/>
          <w:szCs w:val="22"/>
          <w:lang w:val="en-GB"/>
        </w:rPr>
        <w:t>.</w:t>
      </w:r>
    </w:p>
    <w:p w14:paraId="7AE6F64A" w14:textId="360C8F68" w:rsidR="004606E5" w:rsidRPr="00A80794" w:rsidRDefault="004606E5" w:rsidP="004606E5">
      <w:pPr>
        <w:numPr>
          <w:ilvl w:val="1"/>
          <w:numId w:val="1"/>
        </w:numPr>
        <w:tabs>
          <w:tab w:val="clear" w:pos="792"/>
        </w:tabs>
        <w:suppressAutoHyphens w:val="0"/>
        <w:ind w:left="1088" w:hanging="731"/>
        <w:jc w:val="both"/>
        <w:rPr>
          <w:sz w:val="22"/>
          <w:szCs w:val="22"/>
          <w:lang w:val="en-GB"/>
        </w:rPr>
      </w:pPr>
      <w:r w:rsidRPr="00A80794">
        <w:rPr>
          <w:sz w:val="22"/>
          <w:szCs w:val="22"/>
          <w:lang w:val="en-GB"/>
        </w:rPr>
        <w:t>The findings in respect of the audit will be discussed and evaluated by the Parties and, where applicable, implemented by one of the Parties or by both Parties jointly.</w:t>
      </w:r>
    </w:p>
    <w:p w14:paraId="098378AF" w14:textId="7FD367D7" w:rsidR="004606E5" w:rsidRPr="00A80794" w:rsidRDefault="00861280" w:rsidP="004606E5">
      <w:pPr>
        <w:numPr>
          <w:ilvl w:val="1"/>
          <w:numId w:val="1"/>
        </w:numPr>
        <w:tabs>
          <w:tab w:val="clear" w:pos="792"/>
        </w:tabs>
        <w:suppressAutoHyphens w:val="0"/>
        <w:ind w:left="1088" w:hanging="731"/>
        <w:jc w:val="both"/>
        <w:rPr>
          <w:sz w:val="22"/>
          <w:szCs w:val="22"/>
          <w:lang w:val="en-GB"/>
        </w:rPr>
      </w:pPr>
      <w:ins w:id="112" w:author="Philip van der Weijde | ICTRecht" w:date="2018-11-01T11:18:00Z">
        <w:r>
          <w:rPr>
            <w:sz w:val="22"/>
            <w:szCs w:val="22"/>
            <w:lang w:val="en-GB"/>
          </w:rPr>
          <w:t xml:space="preserve">The </w:t>
        </w:r>
        <w:r w:rsidRPr="00861280">
          <w:rPr>
            <w:sz w:val="22"/>
            <w:szCs w:val="22"/>
            <w:lang w:val="en-GB"/>
          </w:rPr>
          <w:t xml:space="preserve">Processor will provide any reasonably necessary assistance if a data protection impact assessment, or a prior consultation with a supervisory authority, is necessary with respect to the processing of personal data. </w:t>
        </w:r>
        <w:r>
          <w:rPr>
            <w:sz w:val="22"/>
            <w:szCs w:val="22"/>
            <w:lang w:val="en-GB"/>
          </w:rPr>
          <w:t xml:space="preserve">The </w:t>
        </w:r>
        <w:r w:rsidRPr="00861280">
          <w:rPr>
            <w:sz w:val="22"/>
            <w:szCs w:val="22"/>
            <w:lang w:val="en-GB"/>
          </w:rPr>
          <w:t xml:space="preserve">Processor is entitled to charge </w:t>
        </w:r>
        <w:r>
          <w:rPr>
            <w:sz w:val="22"/>
            <w:szCs w:val="22"/>
            <w:lang w:val="en-GB"/>
          </w:rPr>
          <w:t xml:space="preserve">the </w:t>
        </w:r>
        <w:r w:rsidRPr="00861280">
          <w:rPr>
            <w:sz w:val="22"/>
            <w:szCs w:val="22"/>
            <w:lang w:val="en-GB"/>
          </w:rPr>
          <w:t>Controller any reasonable costs in connection herewith</w:t>
        </w:r>
      </w:ins>
      <w:del w:id="113" w:author="Philip van der Weijde | ICTRecht" w:date="2018-11-01T11:18:00Z">
        <w:r w:rsidR="004606E5" w:rsidRPr="00A80794" w:rsidDel="00861280">
          <w:rPr>
            <w:sz w:val="22"/>
            <w:szCs w:val="22"/>
            <w:lang w:val="en-GB"/>
          </w:rPr>
          <w:delText>In case the Controller initiates a data protection impact assessment, the Processor shall reasonably assist the Controller in fulfilling this data protection impact assessment, by inter alia providing the required and available information to the Controller</w:delText>
        </w:r>
      </w:del>
      <w:r w:rsidR="004606E5" w:rsidRPr="00A80794">
        <w:rPr>
          <w:sz w:val="22"/>
          <w:szCs w:val="22"/>
          <w:lang w:val="en-GB"/>
        </w:rPr>
        <w:t>.</w:t>
      </w:r>
    </w:p>
    <w:p w14:paraId="7B316208" w14:textId="77777777" w:rsidR="006D5219" w:rsidRPr="00A80794" w:rsidRDefault="006D5219" w:rsidP="006D5219">
      <w:pPr>
        <w:suppressAutoHyphens w:val="0"/>
        <w:ind w:left="1088"/>
        <w:jc w:val="both"/>
        <w:rPr>
          <w:sz w:val="22"/>
          <w:szCs w:val="22"/>
          <w:lang w:val="en-GB"/>
        </w:rPr>
      </w:pPr>
    </w:p>
    <w:p w14:paraId="308AC9BD" w14:textId="77777777" w:rsidR="006D5219" w:rsidRPr="00A80794" w:rsidRDefault="006D5219" w:rsidP="006D5219">
      <w:pPr>
        <w:numPr>
          <w:ilvl w:val="0"/>
          <w:numId w:val="1"/>
        </w:numPr>
        <w:suppressAutoHyphens w:val="0"/>
        <w:jc w:val="both"/>
        <w:rPr>
          <w:b/>
          <w:sz w:val="22"/>
          <w:szCs w:val="22"/>
          <w:lang w:val="en-GB"/>
        </w:rPr>
      </w:pPr>
      <w:r w:rsidRPr="00A80794">
        <w:rPr>
          <w:b/>
          <w:sz w:val="22"/>
          <w:szCs w:val="22"/>
          <w:lang w:val="en-GB"/>
        </w:rPr>
        <w:t>DURATION AND TERMINATION</w:t>
      </w:r>
    </w:p>
    <w:p w14:paraId="576A22D0" w14:textId="77777777" w:rsidR="006D5219" w:rsidRPr="00A80794" w:rsidRDefault="006D5219" w:rsidP="006D5219">
      <w:pPr>
        <w:numPr>
          <w:ilvl w:val="1"/>
          <w:numId w:val="1"/>
        </w:numPr>
        <w:tabs>
          <w:tab w:val="clear" w:pos="792"/>
        </w:tabs>
        <w:suppressAutoHyphens w:val="0"/>
        <w:ind w:left="1088" w:hanging="731"/>
        <w:jc w:val="both"/>
        <w:rPr>
          <w:sz w:val="22"/>
          <w:szCs w:val="22"/>
          <w:lang w:val="en-GB"/>
        </w:rPr>
      </w:pPr>
      <w:r w:rsidRPr="00A80794">
        <w:rPr>
          <w:sz w:val="22"/>
          <w:szCs w:val="22"/>
          <w:lang w:val="en-GB"/>
        </w:rPr>
        <w:t xml:space="preserve">This Data Processing Agreement is entered into for the duration set out in the Agreement, and in the absence thereof, for the duration that personal data of the Controller are being processed by the Processor. </w:t>
      </w:r>
    </w:p>
    <w:p w14:paraId="1DC66686" w14:textId="77777777" w:rsidR="006D5219" w:rsidRPr="00A80794" w:rsidRDefault="006D5219" w:rsidP="006D5219">
      <w:pPr>
        <w:numPr>
          <w:ilvl w:val="1"/>
          <w:numId w:val="1"/>
        </w:numPr>
        <w:tabs>
          <w:tab w:val="clear" w:pos="792"/>
        </w:tabs>
        <w:suppressAutoHyphens w:val="0"/>
        <w:ind w:left="1088" w:hanging="731"/>
        <w:jc w:val="both"/>
        <w:rPr>
          <w:sz w:val="22"/>
          <w:szCs w:val="22"/>
          <w:lang w:val="en-GB"/>
        </w:rPr>
      </w:pPr>
      <w:r w:rsidRPr="00A80794">
        <w:rPr>
          <w:sz w:val="22"/>
          <w:szCs w:val="22"/>
          <w:lang w:val="en-GB"/>
        </w:rPr>
        <w:t>The Data Processing Agreement may not be terminated in the interim.</w:t>
      </w:r>
    </w:p>
    <w:p w14:paraId="5F57D7CD" w14:textId="77777777" w:rsidR="006D5219" w:rsidRPr="00A80794" w:rsidRDefault="006D5219" w:rsidP="006D5219">
      <w:pPr>
        <w:numPr>
          <w:ilvl w:val="1"/>
          <w:numId w:val="1"/>
        </w:numPr>
        <w:tabs>
          <w:tab w:val="clear" w:pos="792"/>
        </w:tabs>
        <w:suppressAutoHyphens w:val="0"/>
        <w:ind w:left="1088" w:hanging="731"/>
        <w:jc w:val="both"/>
        <w:rPr>
          <w:sz w:val="22"/>
          <w:szCs w:val="22"/>
          <w:lang w:val="en-GB"/>
        </w:rPr>
      </w:pPr>
      <w:r w:rsidRPr="00A80794">
        <w:rPr>
          <w:sz w:val="22"/>
          <w:szCs w:val="22"/>
          <w:lang w:val="en-GB"/>
        </w:rPr>
        <w:t>This Data Processing Agreement may only be amended by the Parties subject to mutual consent.</w:t>
      </w:r>
    </w:p>
    <w:p w14:paraId="47FECB5C" w14:textId="5328B5F1" w:rsidR="006D5219" w:rsidRPr="00A80794" w:rsidRDefault="006D5219" w:rsidP="006D5219">
      <w:pPr>
        <w:numPr>
          <w:ilvl w:val="1"/>
          <w:numId w:val="1"/>
        </w:numPr>
        <w:tabs>
          <w:tab w:val="clear" w:pos="792"/>
        </w:tabs>
        <w:suppressAutoHyphens w:val="0"/>
        <w:ind w:left="1088" w:hanging="731"/>
        <w:jc w:val="both"/>
        <w:rPr>
          <w:sz w:val="22"/>
          <w:szCs w:val="22"/>
          <w:lang w:val="en-GB"/>
        </w:rPr>
      </w:pPr>
      <w:r w:rsidRPr="00A80794">
        <w:rPr>
          <w:sz w:val="22"/>
          <w:szCs w:val="22"/>
          <w:lang w:val="en-GB"/>
        </w:rPr>
        <w:lastRenderedPageBreak/>
        <w:t xml:space="preserve">The </w:t>
      </w:r>
      <w:r w:rsidR="00811778" w:rsidRPr="00A80794">
        <w:rPr>
          <w:sz w:val="22"/>
          <w:szCs w:val="22"/>
          <w:lang w:val="en-GB"/>
        </w:rPr>
        <w:t>Parties</w:t>
      </w:r>
      <w:r w:rsidRPr="00A80794">
        <w:rPr>
          <w:sz w:val="22"/>
          <w:szCs w:val="22"/>
          <w:lang w:val="en-GB"/>
        </w:rPr>
        <w:t xml:space="preserve"> shall provide </w:t>
      </w:r>
      <w:r w:rsidR="00811778" w:rsidRPr="00A80794">
        <w:rPr>
          <w:sz w:val="22"/>
          <w:szCs w:val="22"/>
          <w:lang w:val="en-GB"/>
        </w:rPr>
        <w:t>their</w:t>
      </w:r>
      <w:r w:rsidRPr="00A80794">
        <w:rPr>
          <w:sz w:val="22"/>
          <w:szCs w:val="22"/>
          <w:lang w:val="en-GB"/>
        </w:rPr>
        <w:t xml:space="preserve"> full cooperation in amending and adjusting this Data Processing Agreement in the event of new privacy legislation.</w:t>
      </w:r>
    </w:p>
    <w:p w14:paraId="7DBA8ED7" w14:textId="37BE1E26" w:rsidR="006D5219" w:rsidRPr="00A80794" w:rsidRDefault="004606E5" w:rsidP="006D5219">
      <w:pPr>
        <w:numPr>
          <w:ilvl w:val="1"/>
          <w:numId w:val="1"/>
        </w:numPr>
        <w:tabs>
          <w:tab w:val="clear" w:pos="792"/>
        </w:tabs>
        <w:suppressAutoHyphens w:val="0"/>
        <w:ind w:left="1088" w:hanging="731"/>
        <w:jc w:val="both"/>
        <w:rPr>
          <w:sz w:val="22"/>
          <w:szCs w:val="22"/>
          <w:lang w:val="en-GB"/>
        </w:rPr>
      </w:pPr>
      <w:r w:rsidRPr="00A80794">
        <w:rPr>
          <w:sz w:val="22"/>
          <w:szCs w:val="22"/>
          <w:lang w:val="en-GB"/>
        </w:rPr>
        <w:t xml:space="preserve">Upon termination of the Data Processing Agreement, </w:t>
      </w:r>
      <w:r w:rsidR="00E0121A" w:rsidRPr="00A80794">
        <w:rPr>
          <w:sz w:val="22"/>
          <w:szCs w:val="22"/>
          <w:lang w:val="en-GB"/>
        </w:rPr>
        <w:t xml:space="preserve">the </w:t>
      </w:r>
      <w:r w:rsidRPr="00A80794">
        <w:rPr>
          <w:sz w:val="22"/>
          <w:szCs w:val="22"/>
          <w:lang w:val="en-GB"/>
        </w:rPr>
        <w:t xml:space="preserve">Processor shall, at the request of </w:t>
      </w:r>
      <w:r w:rsidR="00E0121A" w:rsidRPr="00A80794">
        <w:rPr>
          <w:sz w:val="22"/>
          <w:szCs w:val="22"/>
          <w:lang w:val="en-GB"/>
        </w:rPr>
        <w:t xml:space="preserve">the </w:t>
      </w:r>
      <w:r w:rsidRPr="00A80794">
        <w:rPr>
          <w:sz w:val="22"/>
          <w:szCs w:val="22"/>
          <w:lang w:val="en-GB"/>
        </w:rPr>
        <w:t>Controller, return the personal data to</w:t>
      </w:r>
      <w:r w:rsidR="00E0121A" w:rsidRPr="00A80794">
        <w:rPr>
          <w:sz w:val="22"/>
          <w:szCs w:val="22"/>
          <w:lang w:val="en-GB"/>
        </w:rPr>
        <w:t xml:space="preserve"> the </w:t>
      </w:r>
      <w:r w:rsidRPr="00A80794">
        <w:rPr>
          <w:sz w:val="22"/>
          <w:szCs w:val="22"/>
          <w:lang w:val="en-GB"/>
        </w:rPr>
        <w:t xml:space="preserve">Controller and/or shall securely destroy such personal data, except to the extent the </w:t>
      </w:r>
      <w:del w:id="114" w:author="Philip van der Weijde | ICTRecht" w:date="2018-11-01T11:19:00Z">
        <w:r w:rsidRPr="00A80794" w:rsidDel="00861280">
          <w:rPr>
            <w:sz w:val="22"/>
            <w:szCs w:val="22"/>
            <w:lang w:val="en-GB"/>
          </w:rPr>
          <w:delText xml:space="preserve">Data Processing Agreement, </w:delText>
        </w:r>
        <w:r w:rsidR="00E0121A" w:rsidRPr="00A80794" w:rsidDel="00861280">
          <w:rPr>
            <w:sz w:val="22"/>
            <w:szCs w:val="22"/>
            <w:lang w:val="en-GB"/>
          </w:rPr>
          <w:delText xml:space="preserve">the </w:delText>
        </w:r>
      </w:del>
      <w:r w:rsidRPr="00A80794">
        <w:rPr>
          <w:sz w:val="22"/>
          <w:szCs w:val="22"/>
          <w:lang w:val="en-GB"/>
        </w:rPr>
        <w:t xml:space="preserve">Agreement or applicable </w:t>
      </w:r>
      <w:r w:rsidR="00E0121A" w:rsidRPr="00A80794">
        <w:rPr>
          <w:sz w:val="22"/>
          <w:szCs w:val="22"/>
          <w:lang w:val="en-GB"/>
        </w:rPr>
        <w:t>law</w:t>
      </w:r>
      <w:r w:rsidRPr="00A80794">
        <w:rPr>
          <w:sz w:val="22"/>
          <w:szCs w:val="22"/>
          <w:lang w:val="en-GB"/>
        </w:rPr>
        <w:t xml:space="preserve"> provides otherwise</w:t>
      </w:r>
      <w:r w:rsidR="006D5219" w:rsidRPr="00A80794">
        <w:rPr>
          <w:sz w:val="22"/>
          <w:szCs w:val="22"/>
          <w:lang w:val="en-GB"/>
        </w:rPr>
        <w:t>.</w:t>
      </w:r>
    </w:p>
    <w:p w14:paraId="0FFAD580" w14:textId="77777777" w:rsidR="006D5219" w:rsidRPr="00A80794" w:rsidRDefault="006D5219" w:rsidP="00341819">
      <w:pPr>
        <w:suppressAutoHyphens w:val="0"/>
        <w:jc w:val="both"/>
        <w:rPr>
          <w:sz w:val="22"/>
          <w:szCs w:val="22"/>
          <w:lang w:val="en-GB"/>
        </w:rPr>
      </w:pPr>
    </w:p>
    <w:p w14:paraId="24DD3CC2" w14:textId="10B6BEBF" w:rsidR="006D5219" w:rsidRPr="00A80794" w:rsidRDefault="006D5219" w:rsidP="006D5219">
      <w:pPr>
        <w:numPr>
          <w:ilvl w:val="0"/>
          <w:numId w:val="1"/>
        </w:numPr>
        <w:suppressAutoHyphens w:val="0"/>
        <w:jc w:val="both"/>
        <w:rPr>
          <w:b/>
          <w:sz w:val="22"/>
          <w:szCs w:val="22"/>
          <w:lang w:val="en-GB"/>
        </w:rPr>
      </w:pPr>
      <w:r w:rsidRPr="00A80794">
        <w:rPr>
          <w:b/>
          <w:sz w:val="22"/>
          <w:szCs w:val="22"/>
          <w:lang w:val="en-GB"/>
        </w:rPr>
        <w:t>APPLICABLE LAW AND</w:t>
      </w:r>
      <w:r w:rsidR="006C508F">
        <w:rPr>
          <w:b/>
          <w:sz w:val="22"/>
          <w:szCs w:val="22"/>
          <w:lang w:val="en-GB"/>
        </w:rPr>
        <w:t xml:space="preserve"> </w:t>
      </w:r>
      <w:r w:rsidRPr="00A80794">
        <w:rPr>
          <w:b/>
          <w:sz w:val="22"/>
          <w:szCs w:val="22"/>
          <w:lang w:val="en-GB"/>
        </w:rPr>
        <w:t>DISPUTE RESOLUTION</w:t>
      </w:r>
    </w:p>
    <w:p w14:paraId="5670AD3A" w14:textId="6B044CCF" w:rsidR="006D5219" w:rsidRPr="00A80794" w:rsidRDefault="006D5219" w:rsidP="006D5219">
      <w:pPr>
        <w:numPr>
          <w:ilvl w:val="1"/>
          <w:numId w:val="1"/>
        </w:numPr>
        <w:tabs>
          <w:tab w:val="clear" w:pos="792"/>
        </w:tabs>
        <w:suppressAutoHyphens w:val="0"/>
        <w:ind w:left="1088" w:hanging="731"/>
        <w:jc w:val="both"/>
        <w:rPr>
          <w:sz w:val="22"/>
          <w:szCs w:val="22"/>
          <w:lang w:val="en-GB"/>
        </w:rPr>
      </w:pPr>
      <w:r w:rsidRPr="00A80794">
        <w:rPr>
          <w:sz w:val="22"/>
          <w:szCs w:val="22"/>
          <w:lang w:val="en-GB"/>
        </w:rPr>
        <w:t xml:space="preserve">The Data Processing Agreement and its implementation will be governed by </w:t>
      </w:r>
      <w:r w:rsidR="00E0121A" w:rsidRPr="00A80794">
        <w:rPr>
          <w:sz w:val="22"/>
          <w:szCs w:val="22"/>
          <w:lang w:val="en-GB"/>
        </w:rPr>
        <w:t>[</w:t>
      </w:r>
      <w:r w:rsidR="00E0121A" w:rsidRPr="00A80794">
        <w:rPr>
          <w:sz w:val="22"/>
          <w:szCs w:val="22"/>
          <w:highlight w:val="yellow"/>
          <w:lang w:val="en-GB"/>
        </w:rPr>
        <w:t>SPECIFY</w:t>
      </w:r>
      <w:r w:rsidR="00E0121A" w:rsidRPr="00A80794">
        <w:rPr>
          <w:sz w:val="22"/>
          <w:szCs w:val="22"/>
          <w:lang w:val="en-GB"/>
        </w:rPr>
        <w:t>]</w:t>
      </w:r>
      <w:r w:rsidRPr="00A80794">
        <w:rPr>
          <w:sz w:val="22"/>
          <w:szCs w:val="22"/>
          <w:lang w:val="en-GB"/>
        </w:rPr>
        <w:t xml:space="preserve"> law.</w:t>
      </w:r>
    </w:p>
    <w:p w14:paraId="3BB2603D" w14:textId="5F8EB5BA" w:rsidR="006D5219" w:rsidRPr="00A80794" w:rsidRDefault="006D5219" w:rsidP="006D5219">
      <w:pPr>
        <w:numPr>
          <w:ilvl w:val="1"/>
          <w:numId w:val="1"/>
        </w:numPr>
        <w:tabs>
          <w:tab w:val="clear" w:pos="792"/>
        </w:tabs>
        <w:suppressAutoHyphens w:val="0"/>
        <w:ind w:left="1088" w:hanging="731"/>
        <w:jc w:val="both"/>
        <w:rPr>
          <w:sz w:val="22"/>
          <w:szCs w:val="22"/>
          <w:lang w:val="en-GB"/>
        </w:rPr>
      </w:pPr>
      <w:r w:rsidRPr="00A80794">
        <w:rPr>
          <w:sz w:val="22"/>
          <w:szCs w:val="22"/>
          <w:lang w:val="en-GB"/>
        </w:rPr>
        <w:t xml:space="preserve">Any dispute arising between the Parties in connection with and/or arising from this Data Processing Agreement will be referred to the competent </w:t>
      </w:r>
      <w:r w:rsidR="00F512CA" w:rsidRPr="00A80794">
        <w:rPr>
          <w:sz w:val="22"/>
          <w:szCs w:val="22"/>
          <w:lang w:val="en-GB"/>
        </w:rPr>
        <w:t xml:space="preserve">court </w:t>
      </w:r>
      <w:r w:rsidR="00E0121A" w:rsidRPr="00A80794">
        <w:rPr>
          <w:sz w:val="22"/>
          <w:szCs w:val="22"/>
          <w:lang w:val="en-GB"/>
        </w:rPr>
        <w:t>in [</w:t>
      </w:r>
      <w:r w:rsidR="00E0121A" w:rsidRPr="00A80794">
        <w:rPr>
          <w:sz w:val="22"/>
          <w:szCs w:val="22"/>
          <w:highlight w:val="yellow"/>
          <w:lang w:val="en-GB"/>
        </w:rPr>
        <w:t>SPECIFY</w:t>
      </w:r>
      <w:r w:rsidR="00E0121A" w:rsidRPr="00A80794">
        <w:rPr>
          <w:sz w:val="22"/>
          <w:szCs w:val="22"/>
          <w:lang w:val="en-GB"/>
        </w:rPr>
        <w:t>]</w:t>
      </w:r>
      <w:r w:rsidRPr="00A80794">
        <w:rPr>
          <w:sz w:val="22"/>
          <w:szCs w:val="22"/>
          <w:lang w:val="en-GB"/>
        </w:rPr>
        <w:t>.</w:t>
      </w:r>
    </w:p>
    <w:p w14:paraId="4522D9A7" w14:textId="77777777" w:rsidR="006D5219" w:rsidRPr="00A80794" w:rsidRDefault="006D5219" w:rsidP="006D5219">
      <w:pPr>
        <w:numPr>
          <w:ilvl w:val="1"/>
          <w:numId w:val="1"/>
        </w:numPr>
        <w:tabs>
          <w:tab w:val="clear" w:pos="792"/>
        </w:tabs>
        <w:suppressAutoHyphens w:val="0"/>
        <w:ind w:left="1088" w:hanging="731"/>
        <w:jc w:val="both"/>
        <w:rPr>
          <w:sz w:val="22"/>
          <w:szCs w:val="22"/>
          <w:lang w:val="en-GB"/>
        </w:rPr>
      </w:pPr>
      <w:r w:rsidRPr="00A80794">
        <w:rPr>
          <w:sz w:val="22"/>
          <w:szCs w:val="22"/>
          <w:lang w:val="en-GB"/>
        </w:rPr>
        <w:t>If any provision of the Data Processing Agreement should appear void or otherwise unenforceable, this will not affect the validity of the Data Processing Agreement as a whole. The Parties shall in that event agree a new provision or new provisions, by which the intention of the original provision(s) is as much as possible reflected.</w:t>
      </w:r>
    </w:p>
    <w:p w14:paraId="6504BF2C" w14:textId="77777777" w:rsidR="006D5219" w:rsidRPr="00A80794" w:rsidRDefault="006D5219" w:rsidP="006D5219">
      <w:pPr>
        <w:suppressAutoHyphens w:val="0"/>
        <w:jc w:val="both"/>
        <w:rPr>
          <w:sz w:val="22"/>
          <w:szCs w:val="22"/>
          <w:lang w:val="en-GB"/>
        </w:rPr>
      </w:pPr>
    </w:p>
    <w:p w14:paraId="0226DD38" w14:textId="77777777" w:rsidR="006D5219" w:rsidRPr="00A80794" w:rsidRDefault="006D5219" w:rsidP="006D5219">
      <w:pPr>
        <w:suppressAutoHyphens w:val="0"/>
        <w:jc w:val="both"/>
        <w:rPr>
          <w:sz w:val="22"/>
          <w:szCs w:val="22"/>
          <w:lang w:val="en-GB"/>
        </w:rPr>
      </w:pPr>
    </w:p>
    <w:p w14:paraId="280165D7" w14:textId="06A6395F" w:rsidR="006D5219" w:rsidRPr="00A80794" w:rsidRDefault="006D5219" w:rsidP="006D5219">
      <w:pPr>
        <w:pStyle w:val="Normaalweb"/>
        <w:spacing w:after="120"/>
        <w:jc w:val="both"/>
        <w:rPr>
          <w:b/>
          <w:bCs/>
          <w:sz w:val="22"/>
          <w:szCs w:val="22"/>
          <w:lang w:val="en-GB"/>
        </w:rPr>
      </w:pPr>
      <w:r w:rsidRPr="00A80794">
        <w:rPr>
          <w:rStyle w:val="Zwaar"/>
          <w:sz w:val="22"/>
          <w:szCs w:val="22"/>
          <w:lang w:val="en-GB"/>
        </w:rPr>
        <w:t>IN WITNESS WHEREOF, the Parties have caused this Data Processing Agreement to be executed by their duly authorized representatives</w:t>
      </w:r>
      <w:r w:rsidR="00595AFA" w:rsidRPr="00A80794">
        <w:rPr>
          <w:rStyle w:val="Zwaar"/>
          <w:sz w:val="22"/>
          <w:szCs w:val="22"/>
          <w:lang w:val="en-GB"/>
        </w:rPr>
        <w:t>:</w:t>
      </w:r>
    </w:p>
    <w:p w14:paraId="58ACC14C" w14:textId="77777777" w:rsidR="006D5219" w:rsidRPr="00A80794" w:rsidRDefault="006D5219" w:rsidP="006D5219">
      <w:pPr>
        <w:suppressAutoHyphens w:val="0"/>
        <w:jc w:val="both"/>
        <w:rPr>
          <w:sz w:val="22"/>
          <w:szCs w:val="22"/>
          <w:lang w:val="en-GB"/>
        </w:rPr>
      </w:pPr>
    </w:p>
    <w:p w14:paraId="71F868E7" w14:textId="77777777" w:rsidR="00595AFA" w:rsidRPr="00A80794" w:rsidRDefault="00595AFA" w:rsidP="006D5219">
      <w:pPr>
        <w:suppressAutoHyphens w:val="0"/>
        <w:jc w:val="both"/>
        <w:rPr>
          <w:sz w:val="22"/>
          <w:szCs w:val="22"/>
          <w:lang w:val="en-GB"/>
        </w:rPr>
      </w:pPr>
    </w:p>
    <w:p w14:paraId="7680696E" w14:textId="207CE20A" w:rsidR="006D5219" w:rsidRPr="00A80794" w:rsidRDefault="00595AFA" w:rsidP="0031778E">
      <w:pPr>
        <w:tabs>
          <w:tab w:val="left" w:pos="5103"/>
        </w:tabs>
        <w:suppressAutoHyphens w:val="0"/>
        <w:ind w:left="1134"/>
        <w:jc w:val="both"/>
        <w:rPr>
          <w:b/>
          <w:bCs/>
          <w:sz w:val="22"/>
          <w:szCs w:val="22"/>
          <w:lang w:val="en-GB"/>
        </w:rPr>
      </w:pPr>
      <w:r w:rsidRPr="00A80794">
        <w:rPr>
          <w:b/>
          <w:bCs/>
          <w:sz w:val="22"/>
          <w:szCs w:val="22"/>
          <w:lang w:val="en-GB"/>
        </w:rPr>
        <w:t xml:space="preserve">The </w:t>
      </w:r>
      <w:r w:rsidR="006D5219" w:rsidRPr="00A80794">
        <w:rPr>
          <w:b/>
          <w:bCs/>
          <w:sz w:val="22"/>
          <w:szCs w:val="22"/>
          <w:lang w:val="en-GB"/>
        </w:rPr>
        <w:t>Controller</w:t>
      </w:r>
      <w:r w:rsidR="006D5219" w:rsidRPr="00A80794">
        <w:rPr>
          <w:b/>
          <w:bCs/>
          <w:sz w:val="22"/>
          <w:szCs w:val="22"/>
          <w:lang w:val="en-GB"/>
        </w:rPr>
        <w:tab/>
      </w:r>
      <w:r w:rsidRPr="00A80794">
        <w:rPr>
          <w:b/>
          <w:bCs/>
          <w:sz w:val="22"/>
          <w:szCs w:val="22"/>
          <w:lang w:val="en-GB"/>
        </w:rPr>
        <w:t xml:space="preserve">The </w:t>
      </w:r>
      <w:r w:rsidR="006D5219" w:rsidRPr="00A80794">
        <w:rPr>
          <w:b/>
          <w:sz w:val="22"/>
          <w:szCs w:val="22"/>
          <w:lang w:val="en-GB"/>
        </w:rPr>
        <w:t>Processor</w:t>
      </w:r>
    </w:p>
    <w:p w14:paraId="3759A596" w14:textId="77777777" w:rsidR="006D5219" w:rsidRPr="00A80794" w:rsidRDefault="006D5219" w:rsidP="0031778E">
      <w:pPr>
        <w:tabs>
          <w:tab w:val="left" w:pos="5103"/>
        </w:tabs>
        <w:suppressAutoHyphens w:val="0"/>
        <w:ind w:left="1134"/>
        <w:jc w:val="both"/>
        <w:rPr>
          <w:b/>
          <w:bCs/>
          <w:sz w:val="22"/>
          <w:szCs w:val="22"/>
          <w:lang w:val="en-GB"/>
        </w:rPr>
      </w:pPr>
    </w:p>
    <w:p w14:paraId="05323274" w14:textId="77777777" w:rsidR="006D5219" w:rsidRPr="00A80794" w:rsidRDefault="006D5219" w:rsidP="0031778E">
      <w:pPr>
        <w:tabs>
          <w:tab w:val="left" w:pos="5103"/>
        </w:tabs>
        <w:suppressAutoHyphens w:val="0"/>
        <w:ind w:left="1134"/>
        <w:jc w:val="both"/>
        <w:rPr>
          <w:sz w:val="22"/>
          <w:szCs w:val="22"/>
          <w:lang w:val="en-GB"/>
        </w:rPr>
      </w:pPr>
      <w:r w:rsidRPr="00A80794">
        <w:rPr>
          <w:sz w:val="22"/>
          <w:szCs w:val="22"/>
          <w:lang w:val="en-GB"/>
        </w:rPr>
        <w:t>_____/_____/___________</w:t>
      </w:r>
      <w:r w:rsidRPr="00A80794">
        <w:rPr>
          <w:sz w:val="22"/>
          <w:szCs w:val="22"/>
          <w:lang w:val="en-GB"/>
        </w:rPr>
        <w:tab/>
        <w:t>_____/_____/___________</w:t>
      </w:r>
      <w:r w:rsidRPr="00A80794">
        <w:rPr>
          <w:sz w:val="22"/>
          <w:szCs w:val="22"/>
          <w:lang w:val="en-GB"/>
        </w:rPr>
        <w:tab/>
      </w:r>
    </w:p>
    <w:p w14:paraId="71C64023" w14:textId="77777777" w:rsidR="006D5219" w:rsidRPr="00A80794" w:rsidRDefault="006D5219" w:rsidP="0031778E">
      <w:pPr>
        <w:tabs>
          <w:tab w:val="left" w:pos="5103"/>
        </w:tabs>
        <w:suppressAutoHyphens w:val="0"/>
        <w:ind w:left="1134"/>
        <w:jc w:val="both"/>
        <w:rPr>
          <w:sz w:val="22"/>
          <w:szCs w:val="22"/>
          <w:lang w:val="en-GB"/>
        </w:rPr>
      </w:pPr>
      <w:r w:rsidRPr="00A80794">
        <w:rPr>
          <w:i/>
          <w:iCs/>
          <w:sz w:val="22"/>
          <w:szCs w:val="22"/>
          <w:lang w:val="en-GB"/>
        </w:rPr>
        <w:t>Date</w:t>
      </w:r>
      <w:r w:rsidRPr="00A80794">
        <w:rPr>
          <w:i/>
          <w:iCs/>
          <w:sz w:val="22"/>
          <w:szCs w:val="22"/>
          <w:lang w:val="en-GB"/>
        </w:rPr>
        <w:tab/>
        <w:t>Date</w:t>
      </w:r>
      <w:r w:rsidRPr="00A80794">
        <w:rPr>
          <w:i/>
          <w:iCs/>
          <w:sz w:val="22"/>
          <w:szCs w:val="22"/>
          <w:lang w:val="en-GB"/>
        </w:rPr>
        <w:tab/>
      </w:r>
    </w:p>
    <w:p w14:paraId="5D97812A" w14:textId="77777777" w:rsidR="006D5219" w:rsidRPr="00A80794" w:rsidRDefault="006D5219" w:rsidP="0031778E">
      <w:pPr>
        <w:tabs>
          <w:tab w:val="left" w:pos="5103"/>
        </w:tabs>
        <w:suppressAutoHyphens w:val="0"/>
        <w:ind w:left="1134"/>
        <w:jc w:val="both"/>
        <w:rPr>
          <w:sz w:val="22"/>
          <w:szCs w:val="22"/>
          <w:lang w:val="en-GB"/>
        </w:rPr>
      </w:pPr>
    </w:p>
    <w:p w14:paraId="18430B3E" w14:textId="77777777" w:rsidR="006D5219" w:rsidRPr="00A80794" w:rsidRDefault="006D5219" w:rsidP="0031778E">
      <w:pPr>
        <w:tabs>
          <w:tab w:val="left" w:pos="5103"/>
        </w:tabs>
        <w:suppressAutoHyphens w:val="0"/>
        <w:ind w:left="1134"/>
        <w:jc w:val="both"/>
        <w:rPr>
          <w:sz w:val="22"/>
          <w:szCs w:val="22"/>
          <w:lang w:val="en-GB"/>
        </w:rPr>
      </w:pPr>
      <w:r w:rsidRPr="00A80794">
        <w:rPr>
          <w:sz w:val="22"/>
          <w:szCs w:val="22"/>
          <w:lang w:val="en-GB"/>
        </w:rPr>
        <w:t>______________________</w:t>
      </w:r>
      <w:r w:rsidRPr="00A80794">
        <w:rPr>
          <w:sz w:val="22"/>
          <w:szCs w:val="22"/>
          <w:lang w:val="en-GB"/>
        </w:rPr>
        <w:tab/>
        <w:t>______________________</w:t>
      </w:r>
    </w:p>
    <w:p w14:paraId="5F12FAF9" w14:textId="77777777" w:rsidR="006D5219" w:rsidRPr="00A80794" w:rsidRDefault="006D5219" w:rsidP="0031778E">
      <w:pPr>
        <w:tabs>
          <w:tab w:val="left" w:pos="5103"/>
        </w:tabs>
        <w:suppressAutoHyphens w:val="0"/>
        <w:ind w:left="1134"/>
        <w:jc w:val="both"/>
        <w:rPr>
          <w:i/>
          <w:iCs/>
          <w:sz w:val="22"/>
          <w:szCs w:val="22"/>
          <w:lang w:val="en-GB"/>
        </w:rPr>
      </w:pPr>
      <w:r w:rsidRPr="00A80794">
        <w:rPr>
          <w:i/>
          <w:iCs/>
          <w:sz w:val="22"/>
          <w:szCs w:val="22"/>
          <w:lang w:val="en-GB"/>
        </w:rPr>
        <w:t>Name</w:t>
      </w:r>
      <w:r w:rsidRPr="00A80794">
        <w:rPr>
          <w:i/>
          <w:iCs/>
          <w:sz w:val="22"/>
          <w:szCs w:val="22"/>
          <w:lang w:val="en-GB"/>
        </w:rPr>
        <w:tab/>
        <w:t>Name</w:t>
      </w:r>
      <w:r w:rsidRPr="00A80794">
        <w:rPr>
          <w:i/>
          <w:iCs/>
          <w:sz w:val="22"/>
          <w:szCs w:val="22"/>
          <w:lang w:val="en-GB"/>
        </w:rPr>
        <w:tab/>
      </w:r>
    </w:p>
    <w:p w14:paraId="76331E29" w14:textId="77777777" w:rsidR="006D5219" w:rsidRPr="00A80794" w:rsidRDefault="006D5219" w:rsidP="0031778E">
      <w:pPr>
        <w:tabs>
          <w:tab w:val="left" w:pos="5103"/>
        </w:tabs>
        <w:suppressAutoHyphens w:val="0"/>
        <w:ind w:left="1134"/>
        <w:jc w:val="both"/>
        <w:rPr>
          <w:sz w:val="22"/>
          <w:szCs w:val="22"/>
          <w:lang w:val="en-GB"/>
        </w:rPr>
      </w:pPr>
    </w:p>
    <w:p w14:paraId="221906D4" w14:textId="77777777" w:rsidR="006D5219" w:rsidRPr="00A80794" w:rsidRDefault="006D5219" w:rsidP="0031778E">
      <w:pPr>
        <w:tabs>
          <w:tab w:val="left" w:pos="5103"/>
        </w:tabs>
        <w:suppressAutoHyphens w:val="0"/>
        <w:ind w:left="1134"/>
        <w:jc w:val="both"/>
        <w:rPr>
          <w:sz w:val="22"/>
          <w:szCs w:val="22"/>
          <w:lang w:val="en-GB"/>
        </w:rPr>
      </w:pPr>
    </w:p>
    <w:p w14:paraId="3527B747" w14:textId="77777777" w:rsidR="006D5219" w:rsidRPr="00A80794" w:rsidRDefault="006D5219" w:rsidP="0031778E">
      <w:pPr>
        <w:tabs>
          <w:tab w:val="left" w:pos="5103"/>
        </w:tabs>
        <w:suppressAutoHyphens w:val="0"/>
        <w:ind w:left="1134"/>
        <w:jc w:val="both"/>
        <w:rPr>
          <w:sz w:val="22"/>
          <w:szCs w:val="22"/>
          <w:lang w:val="en-GB"/>
        </w:rPr>
      </w:pPr>
      <w:r w:rsidRPr="00A80794">
        <w:rPr>
          <w:sz w:val="22"/>
          <w:szCs w:val="22"/>
          <w:lang w:val="en-GB"/>
        </w:rPr>
        <w:t>______________________</w:t>
      </w:r>
      <w:r w:rsidRPr="00A80794">
        <w:rPr>
          <w:sz w:val="22"/>
          <w:szCs w:val="22"/>
          <w:lang w:val="en-GB"/>
        </w:rPr>
        <w:tab/>
        <w:t>______________________</w:t>
      </w:r>
    </w:p>
    <w:p w14:paraId="4FAEE47A" w14:textId="77777777" w:rsidR="006D5219" w:rsidRPr="00A80794" w:rsidRDefault="006D5219" w:rsidP="0031778E">
      <w:pPr>
        <w:tabs>
          <w:tab w:val="left" w:pos="5103"/>
        </w:tabs>
        <w:suppressAutoHyphens w:val="0"/>
        <w:ind w:left="1134"/>
        <w:jc w:val="both"/>
        <w:rPr>
          <w:sz w:val="22"/>
          <w:szCs w:val="22"/>
          <w:lang w:val="en-GB"/>
        </w:rPr>
      </w:pPr>
      <w:r w:rsidRPr="00A80794">
        <w:rPr>
          <w:i/>
          <w:iCs/>
          <w:sz w:val="22"/>
          <w:szCs w:val="22"/>
          <w:lang w:val="en-GB"/>
        </w:rPr>
        <w:t>Signature</w:t>
      </w:r>
      <w:r w:rsidRPr="00A80794">
        <w:rPr>
          <w:i/>
          <w:iCs/>
          <w:sz w:val="22"/>
          <w:szCs w:val="22"/>
          <w:lang w:val="en-GB"/>
        </w:rPr>
        <w:tab/>
        <w:t>Signature</w:t>
      </w:r>
    </w:p>
    <w:p w14:paraId="489EEA52" w14:textId="77777777" w:rsidR="0031778E" w:rsidRPr="00A80794" w:rsidRDefault="0031778E" w:rsidP="0031778E">
      <w:pPr>
        <w:ind w:left="1134"/>
        <w:jc w:val="center"/>
        <w:rPr>
          <w:sz w:val="22"/>
          <w:szCs w:val="22"/>
          <w:lang w:val="en-GB"/>
        </w:rPr>
      </w:pPr>
    </w:p>
    <w:p w14:paraId="256DAD90" w14:textId="77777777" w:rsidR="0031778E" w:rsidRPr="00A80794" w:rsidRDefault="0031778E" w:rsidP="0031778E">
      <w:pPr>
        <w:tabs>
          <w:tab w:val="left" w:pos="5103"/>
        </w:tabs>
        <w:suppressAutoHyphens w:val="0"/>
        <w:ind w:left="1134"/>
        <w:jc w:val="both"/>
        <w:rPr>
          <w:b/>
          <w:bCs/>
          <w:sz w:val="22"/>
          <w:szCs w:val="22"/>
          <w:lang w:val="en-GB"/>
        </w:rPr>
      </w:pPr>
    </w:p>
    <w:p w14:paraId="7BA82761" w14:textId="77777777" w:rsidR="0031778E" w:rsidRPr="00A80794" w:rsidRDefault="0031778E" w:rsidP="0031778E">
      <w:pPr>
        <w:tabs>
          <w:tab w:val="left" w:pos="5103"/>
        </w:tabs>
        <w:suppressAutoHyphens w:val="0"/>
        <w:ind w:left="1134"/>
        <w:jc w:val="both"/>
        <w:rPr>
          <w:b/>
          <w:bCs/>
          <w:sz w:val="22"/>
          <w:szCs w:val="22"/>
          <w:lang w:val="en-GB"/>
        </w:rPr>
      </w:pPr>
    </w:p>
    <w:p w14:paraId="4C0AAB9C" w14:textId="3F62176B" w:rsidR="004606E5" w:rsidRPr="00A80794" w:rsidRDefault="004606E5" w:rsidP="004606E5">
      <w:pPr>
        <w:rPr>
          <w:b/>
          <w:caps/>
          <w:spacing w:val="20"/>
          <w:sz w:val="22"/>
          <w:szCs w:val="22"/>
          <w:lang w:val="en-GB"/>
        </w:rPr>
      </w:pPr>
      <w:r w:rsidRPr="00A80794">
        <w:rPr>
          <w:sz w:val="22"/>
          <w:szCs w:val="22"/>
          <w:lang w:val="en-GB"/>
        </w:rPr>
        <w:br w:type="column"/>
      </w:r>
      <w:r w:rsidRPr="00A80794">
        <w:rPr>
          <w:b/>
          <w:caps/>
          <w:spacing w:val="20"/>
          <w:sz w:val="22"/>
          <w:szCs w:val="22"/>
          <w:lang w:val="en-GB"/>
        </w:rPr>
        <w:lastRenderedPageBreak/>
        <w:t xml:space="preserve">ANNEX </w:t>
      </w:r>
      <w:r w:rsidR="00670EE8" w:rsidRPr="00A80794">
        <w:rPr>
          <w:b/>
          <w:caps/>
          <w:spacing w:val="20"/>
          <w:sz w:val="22"/>
          <w:szCs w:val="22"/>
          <w:lang w:val="en-GB"/>
        </w:rPr>
        <w:t>1</w:t>
      </w:r>
      <w:r w:rsidRPr="00A80794">
        <w:rPr>
          <w:b/>
          <w:caps/>
          <w:spacing w:val="20"/>
          <w:sz w:val="22"/>
          <w:szCs w:val="22"/>
          <w:lang w:val="en-GB"/>
        </w:rPr>
        <w:t>: PERSONAL DATA AND DATA SUBJECTS</w:t>
      </w:r>
    </w:p>
    <w:p w14:paraId="50666712" w14:textId="77777777" w:rsidR="004606E5" w:rsidRPr="00A80794" w:rsidRDefault="004606E5" w:rsidP="004606E5">
      <w:pPr>
        <w:spacing w:line="276" w:lineRule="auto"/>
        <w:jc w:val="both"/>
        <w:rPr>
          <w:sz w:val="22"/>
          <w:szCs w:val="22"/>
          <w:lang w:val="en-GB"/>
        </w:rPr>
      </w:pPr>
    </w:p>
    <w:p w14:paraId="038D10DC" w14:textId="15FAC54C" w:rsidR="004606E5" w:rsidRPr="00A80794" w:rsidRDefault="00E0121A" w:rsidP="004606E5">
      <w:pPr>
        <w:spacing w:line="276" w:lineRule="auto"/>
        <w:jc w:val="both"/>
        <w:rPr>
          <w:b/>
          <w:sz w:val="22"/>
          <w:szCs w:val="22"/>
          <w:lang w:val="en-GB"/>
        </w:rPr>
      </w:pPr>
      <w:r w:rsidRPr="00A80794">
        <w:rPr>
          <w:b/>
          <w:sz w:val="22"/>
          <w:szCs w:val="22"/>
          <w:lang w:val="en-GB"/>
        </w:rPr>
        <w:t>PERSONAL DATA</w:t>
      </w:r>
    </w:p>
    <w:p w14:paraId="55CC69F0" w14:textId="4159BC13" w:rsidR="004606E5" w:rsidRPr="00A80794" w:rsidRDefault="004606E5" w:rsidP="004606E5">
      <w:pPr>
        <w:spacing w:line="276" w:lineRule="auto"/>
        <w:jc w:val="both"/>
        <w:rPr>
          <w:sz w:val="22"/>
          <w:szCs w:val="22"/>
          <w:lang w:val="en-GB"/>
        </w:rPr>
      </w:pPr>
      <w:r w:rsidRPr="00A80794">
        <w:rPr>
          <w:sz w:val="22"/>
          <w:szCs w:val="22"/>
          <w:lang w:val="en-GB"/>
        </w:rPr>
        <w:t>Within the framework of the Agreement, the Processor will process the following categories of personal data:</w:t>
      </w:r>
    </w:p>
    <w:p w14:paraId="1E0907DD" w14:textId="77777777" w:rsidR="004606E5" w:rsidRPr="00A80794" w:rsidRDefault="004606E5" w:rsidP="004606E5">
      <w:pPr>
        <w:spacing w:line="276" w:lineRule="auto"/>
        <w:jc w:val="both"/>
        <w:rPr>
          <w:sz w:val="22"/>
          <w:szCs w:val="22"/>
          <w:lang w:val="en-GB"/>
        </w:rPr>
      </w:pPr>
    </w:p>
    <w:p w14:paraId="36C0780A" w14:textId="337402CE" w:rsidR="004606E5" w:rsidRPr="00A80794" w:rsidRDefault="004606E5" w:rsidP="004606E5">
      <w:pPr>
        <w:numPr>
          <w:ilvl w:val="0"/>
          <w:numId w:val="12"/>
        </w:numPr>
        <w:spacing w:line="276" w:lineRule="auto"/>
        <w:contextualSpacing/>
        <w:jc w:val="both"/>
        <w:rPr>
          <w:rFonts w:eastAsia="Calibri"/>
          <w:sz w:val="22"/>
          <w:szCs w:val="22"/>
          <w:lang w:val="en-GB"/>
        </w:rPr>
      </w:pPr>
      <w:r w:rsidRPr="00A80794">
        <w:rPr>
          <w:rFonts w:eastAsia="Calibri"/>
          <w:sz w:val="22"/>
          <w:szCs w:val="22"/>
          <w:lang w:val="en-GB"/>
        </w:rPr>
        <w:t>[</w:t>
      </w:r>
      <w:r w:rsidRPr="00A80794">
        <w:rPr>
          <w:rFonts w:eastAsia="Calibri"/>
          <w:sz w:val="22"/>
          <w:szCs w:val="22"/>
          <w:highlight w:val="yellow"/>
          <w:lang w:val="en-GB"/>
        </w:rPr>
        <w:t>SPECIFY</w:t>
      </w:r>
      <w:r w:rsidRPr="00A80794">
        <w:rPr>
          <w:rFonts w:eastAsia="Calibri"/>
          <w:sz w:val="22"/>
          <w:szCs w:val="22"/>
          <w:lang w:val="en-GB"/>
        </w:rPr>
        <w:t xml:space="preserve">] </w:t>
      </w:r>
    </w:p>
    <w:p w14:paraId="10C9FAC4" w14:textId="77777777" w:rsidR="004606E5" w:rsidRPr="00A80794" w:rsidRDefault="004606E5" w:rsidP="004606E5">
      <w:pPr>
        <w:spacing w:line="276" w:lineRule="auto"/>
        <w:jc w:val="both"/>
        <w:rPr>
          <w:sz w:val="22"/>
          <w:szCs w:val="22"/>
          <w:lang w:val="en-GB"/>
        </w:rPr>
      </w:pPr>
    </w:p>
    <w:p w14:paraId="206BC66D" w14:textId="77777777" w:rsidR="004606E5" w:rsidRPr="00A80794" w:rsidRDefault="004606E5" w:rsidP="004606E5">
      <w:pPr>
        <w:spacing w:line="276" w:lineRule="auto"/>
        <w:jc w:val="both"/>
        <w:rPr>
          <w:sz w:val="22"/>
          <w:szCs w:val="22"/>
          <w:lang w:val="en-GB"/>
        </w:rPr>
      </w:pPr>
    </w:p>
    <w:p w14:paraId="61A80037" w14:textId="429AA7A4" w:rsidR="004606E5" w:rsidRPr="00A80794" w:rsidRDefault="00E0121A" w:rsidP="004606E5">
      <w:pPr>
        <w:spacing w:line="276" w:lineRule="auto"/>
        <w:jc w:val="both"/>
        <w:rPr>
          <w:b/>
          <w:sz w:val="22"/>
          <w:szCs w:val="22"/>
          <w:lang w:val="en-GB"/>
        </w:rPr>
      </w:pPr>
      <w:r w:rsidRPr="00A80794">
        <w:rPr>
          <w:b/>
          <w:sz w:val="22"/>
          <w:szCs w:val="22"/>
          <w:lang w:val="en-GB"/>
        </w:rPr>
        <w:t>CATEGORIES OF DATA SUBJECTS</w:t>
      </w:r>
    </w:p>
    <w:p w14:paraId="051D15CD" w14:textId="2F77DF05" w:rsidR="004606E5" w:rsidRPr="00A80794" w:rsidRDefault="004606E5" w:rsidP="004606E5">
      <w:pPr>
        <w:spacing w:line="276" w:lineRule="auto"/>
        <w:jc w:val="both"/>
        <w:rPr>
          <w:sz w:val="22"/>
          <w:szCs w:val="22"/>
          <w:lang w:val="en-GB"/>
        </w:rPr>
      </w:pPr>
      <w:r w:rsidRPr="00A80794">
        <w:rPr>
          <w:sz w:val="22"/>
          <w:szCs w:val="22"/>
          <w:lang w:val="en-GB"/>
        </w:rPr>
        <w:t>The categories of Data subjects to whom the personal data relate are:</w:t>
      </w:r>
    </w:p>
    <w:p w14:paraId="4B8161D4" w14:textId="77777777" w:rsidR="004606E5" w:rsidRPr="00A80794" w:rsidRDefault="004606E5" w:rsidP="004606E5">
      <w:pPr>
        <w:spacing w:line="276" w:lineRule="auto"/>
        <w:jc w:val="both"/>
        <w:rPr>
          <w:sz w:val="22"/>
          <w:szCs w:val="22"/>
          <w:lang w:val="en-GB"/>
        </w:rPr>
      </w:pPr>
    </w:p>
    <w:p w14:paraId="0F0B9C8C" w14:textId="77777777" w:rsidR="004606E5" w:rsidRPr="00A80794" w:rsidRDefault="004606E5" w:rsidP="004606E5">
      <w:pPr>
        <w:numPr>
          <w:ilvl w:val="0"/>
          <w:numId w:val="12"/>
        </w:numPr>
        <w:spacing w:line="276" w:lineRule="auto"/>
        <w:contextualSpacing/>
        <w:jc w:val="both"/>
        <w:rPr>
          <w:rFonts w:eastAsia="Calibri"/>
          <w:sz w:val="22"/>
          <w:szCs w:val="22"/>
          <w:lang w:val="en-GB"/>
        </w:rPr>
      </w:pPr>
      <w:r w:rsidRPr="00A80794">
        <w:rPr>
          <w:rFonts w:eastAsia="Calibri"/>
          <w:sz w:val="22"/>
          <w:szCs w:val="22"/>
          <w:lang w:val="en-GB"/>
        </w:rPr>
        <w:t>[</w:t>
      </w:r>
      <w:r w:rsidRPr="00A80794">
        <w:rPr>
          <w:rFonts w:eastAsia="Calibri"/>
          <w:sz w:val="22"/>
          <w:szCs w:val="22"/>
          <w:highlight w:val="yellow"/>
          <w:lang w:val="en-GB"/>
        </w:rPr>
        <w:t>SPECIFY</w:t>
      </w:r>
      <w:r w:rsidRPr="00A80794">
        <w:rPr>
          <w:rFonts w:eastAsia="Calibri"/>
          <w:sz w:val="22"/>
          <w:szCs w:val="22"/>
          <w:lang w:val="en-GB"/>
        </w:rPr>
        <w:t xml:space="preserve">] </w:t>
      </w:r>
    </w:p>
    <w:p w14:paraId="47DA0874" w14:textId="7F2D7C6F" w:rsidR="004606E5" w:rsidRPr="00A80794" w:rsidRDefault="004606E5" w:rsidP="004606E5">
      <w:pPr>
        <w:pStyle w:val="Lijstalinea"/>
        <w:spacing w:line="276" w:lineRule="auto"/>
        <w:jc w:val="both"/>
        <w:rPr>
          <w:sz w:val="22"/>
          <w:szCs w:val="22"/>
          <w:lang w:val="en-GB"/>
        </w:rPr>
      </w:pPr>
    </w:p>
    <w:p w14:paraId="2B182E6D" w14:textId="59B9C2D2" w:rsidR="003B60DD" w:rsidRPr="00A80794" w:rsidRDefault="003B60DD" w:rsidP="00303DCE">
      <w:pPr>
        <w:rPr>
          <w:sz w:val="22"/>
          <w:szCs w:val="22"/>
          <w:lang w:val="en-GB"/>
        </w:rPr>
      </w:pPr>
    </w:p>
    <w:sectPr w:rsidR="003B60DD" w:rsidRPr="00A80794" w:rsidSect="0092494A">
      <w:footerReference w:type="default" r:id="rId8"/>
      <w:pgSz w:w="11900" w:h="16840"/>
      <w:pgMar w:top="1417" w:right="126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8D10A" w14:textId="77777777" w:rsidR="000D7D01" w:rsidRDefault="000D7D01">
      <w:r>
        <w:separator/>
      </w:r>
    </w:p>
  </w:endnote>
  <w:endnote w:type="continuationSeparator" w:id="0">
    <w:p w14:paraId="232ED7CD" w14:textId="77777777" w:rsidR="000D7D01" w:rsidRDefault="000D7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890BF" w14:textId="77777777" w:rsidR="00025BDD" w:rsidRPr="00B36FC3" w:rsidRDefault="000D7D01" w:rsidP="008E02E6">
    <w:pPr>
      <w:pStyle w:val="Voettekst"/>
      <w:tabs>
        <w:tab w:val="clear" w:pos="9406"/>
        <w:tab w:val="left" w:pos="2268"/>
        <w:tab w:val="right" w:pos="8789"/>
      </w:tabs>
      <w:ind w:right="360"/>
      <w:rPr>
        <w:lang w:val="en-GB"/>
      </w:rPr>
    </w:pPr>
  </w:p>
  <w:p w14:paraId="7655DAC2" w14:textId="77777777" w:rsidR="00025BDD" w:rsidRPr="00B36FC3" w:rsidRDefault="000D7D01" w:rsidP="008E02E6">
    <w:pPr>
      <w:pStyle w:val="Voettekst"/>
      <w:tabs>
        <w:tab w:val="clear" w:pos="9406"/>
        <w:tab w:val="left" w:pos="2268"/>
        <w:tab w:val="right" w:pos="8789"/>
      </w:tabs>
      <w:rPr>
        <w:lang w:val="en-GB"/>
      </w:rPr>
    </w:pPr>
  </w:p>
  <w:p w14:paraId="56B6297B" w14:textId="77777777" w:rsidR="00025BDD" w:rsidRPr="00B36FC3" w:rsidRDefault="00303DCE" w:rsidP="008E02E6">
    <w:pPr>
      <w:pStyle w:val="Voettekst"/>
      <w:framePr w:wrap="around" w:vAnchor="text" w:hAnchor="page" w:x="9415" w:y="262"/>
      <w:rPr>
        <w:rStyle w:val="Paginanummer"/>
        <w:sz w:val="18"/>
        <w:szCs w:val="18"/>
        <w:lang w:val="en-GB"/>
      </w:rPr>
    </w:pPr>
    <w:r w:rsidRPr="00B36FC3">
      <w:rPr>
        <w:rStyle w:val="Paginanummer"/>
        <w:sz w:val="18"/>
        <w:szCs w:val="18"/>
        <w:lang w:val="en-GB"/>
      </w:rPr>
      <w:t xml:space="preserve">  Page </w:t>
    </w:r>
    <w:r w:rsidRPr="00B36FC3">
      <w:rPr>
        <w:rStyle w:val="Paginanummer"/>
        <w:sz w:val="18"/>
        <w:szCs w:val="18"/>
        <w:lang w:val="en-GB"/>
      </w:rPr>
      <w:fldChar w:fldCharType="begin"/>
    </w:r>
    <w:r w:rsidRPr="00B36FC3">
      <w:rPr>
        <w:rStyle w:val="Paginanummer"/>
        <w:sz w:val="18"/>
        <w:szCs w:val="18"/>
        <w:lang w:val="en-GB"/>
      </w:rPr>
      <w:instrText xml:space="preserve"> PAGE </w:instrText>
    </w:r>
    <w:r w:rsidRPr="00B36FC3">
      <w:rPr>
        <w:rStyle w:val="Paginanummer"/>
        <w:sz w:val="18"/>
        <w:szCs w:val="18"/>
        <w:lang w:val="en-GB"/>
      </w:rPr>
      <w:fldChar w:fldCharType="separate"/>
    </w:r>
    <w:r w:rsidR="00A87740" w:rsidRPr="00B36FC3">
      <w:rPr>
        <w:rStyle w:val="Paginanummer"/>
        <w:noProof/>
        <w:sz w:val="18"/>
        <w:szCs w:val="18"/>
        <w:lang w:val="en-GB"/>
      </w:rPr>
      <w:t>1</w:t>
    </w:r>
    <w:r w:rsidRPr="00B36FC3">
      <w:rPr>
        <w:rStyle w:val="Paginanummer"/>
        <w:sz w:val="18"/>
        <w:szCs w:val="18"/>
        <w:lang w:val="en-GB"/>
      </w:rPr>
      <w:fldChar w:fldCharType="end"/>
    </w:r>
    <w:r w:rsidRPr="00B36FC3">
      <w:rPr>
        <w:rStyle w:val="Paginanummer"/>
        <w:sz w:val="18"/>
        <w:szCs w:val="18"/>
        <w:lang w:val="en-GB"/>
      </w:rPr>
      <w:t xml:space="preserve"> of </w:t>
    </w:r>
    <w:r w:rsidRPr="00B36FC3">
      <w:rPr>
        <w:rStyle w:val="Paginanummer"/>
        <w:sz w:val="18"/>
        <w:szCs w:val="18"/>
        <w:lang w:val="en-GB"/>
      </w:rPr>
      <w:fldChar w:fldCharType="begin"/>
    </w:r>
    <w:r w:rsidRPr="00B36FC3">
      <w:rPr>
        <w:rStyle w:val="Paginanummer"/>
        <w:sz w:val="18"/>
        <w:szCs w:val="18"/>
        <w:lang w:val="en-GB"/>
      </w:rPr>
      <w:instrText xml:space="preserve"> NUMPAGES </w:instrText>
    </w:r>
    <w:r w:rsidRPr="00B36FC3">
      <w:rPr>
        <w:rStyle w:val="Paginanummer"/>
        <w:sz w:val="18"/>
        <w:szCs w:val="18"/>
        <w:lang w:val="en-GB"/>
      </w:rPr>
      <w:fldChar w:fldCharType="separate"/>
    </w:r>
    <w:r w:rsidR="00A87740" w:rsidRPr="00B36FC3">
      <w:rPr>
        <w:rStyle w:val="Paginanummer"/>
        <w:noProof/>
        <w:sz w:val="18"/>
        <w:szCs w:val="18"/>
        <w:lang w:val="en-GB"/>
      </w:rPr>
      <w:t>1</w:t>
    </w:r>
    <w:r w:rsidRPr="00B36FC3">
      <w:rPr>
        <w:rStyle w:val="Paginanummer"/>
        <w:sz w:val="18"/>
        <w:szCs w:val="18"/>
        <w:lang w:val="en-GB"/>
      </w:rPr>
      <w:fldChar w:fldCharType="end"/>
    </w:r>
  </w:p>
  <w:p w14:paraId="256227D4" w14:textId="77777777" w:rsidR="00025BDD" w:rsidRPr="00B36FC3" w:rsidRDefault="00303DCE" w:rsidP="008E02E6">
    <w:pPr>
      <w:pStyle w:val="Voettekst"/>
      <w:tabs>
        <w:tab w:val="clear" w:pos="9406"/>
        <w:tab w:val="left" w:pos="2268"/>
        <w:tab w:val="right" w:pos="8789"/>
      </w:tabs>
      <w:rPr>
        <w:lang w:val="en-GB"/>
      </w:rPr>
    </w:pPr>
    <w:r w:rsidRPr="00B36FC3">
      <w:rPr>
        <w:lang w:val="en-GB"/>
      </w:rPr>
      <w:t>____________</w:t>
    </w:r>
    <w:r w:rsidRPr="00B36FC3">
      <w:rPr>
        <w:lang w:val="en-GB"/>
      </w:rPr>
      <w:tab/>
    </w:r>
    <w:r w:rsidRPr="00B36FC3">
      <w:rPr>
        <w:lang w:val="en-GB"/>
      </w:rPr>
      <w:tab/>
      <w:t>____________</w:t>
    </w:r>
    <w:r w:rsidRPr="00B36FC3">
      <w:rPr>
        <w:lang w:val="en-GB"/>
      </w:rPr>
      <w:tab/>
    </w:r>
  </w:p>
  <w:p w14:paraId="419EC92E" w14:textId="77777777" w:rsidR="00025BDD" w:rsidRPr="00B36FC3" w:rsidRDefault="00303DCE" w:rsidP="0002377D">
    <w:pPr>
      <w:pStyle w:val="Voettekst"/>
      <w:tabs>
        <w:tab w:val="clear" w:pos="4703"/>
        <w:tab w:val="left" w:pos="3969"/>
        <w:tab w:val="center" w:pos="4678"/>
      </w:tabs>
      <w:rPr>
        <w:i/>
        <w:sz w:val="18"/>
        <w:szCs w:val="18"/>
        <w:lang w:val="en-GB"/>
      </w:rPr>
    </w:pPr>
    <w:r w:rsidRPr="00B36FC3">
      <w:rPr>
        <w:i/>
        <w:sz w:val="18"/>
        <w:szCs w:val="18"/>
        <w:lang w:val="en-GB"/>
      </w:rPr>
      <w:t xml:space="preserve">Initialled on behalf of the Controller </w:t>
    </w:r>
    <w:r w:rsidRPr="00B36FC3">
      <w:rPr>
        <w:i/>
        <w:sz w:val="18"/>
        <w:szCs w:val="18"/>
        <w:lang w:val="en-GB"/>
      </w:rPr>
      <w:tab/>
      <w:t xml:space="preserve"> Initialled on behalf of the Processor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507FF" w14:textId="77777777" w:rsidR="000D7D01" w:rsidRDefault="000D7D01">
      <w:r>
        <w:separator/>
      </w:r>
    </w:p>
  </w:footnote>
  <w:footnote w:type="continuationSeparator" w:id="0">
    <w:p w14:paraId="6EA61725" w14:textId="77777777" w:rsidR="000D7D01" w:rsidRDefault="000D7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3646"/>
    <w:multiLevelType w:val="hybridMultilevel"/>
    <w:tmpl w:val="B20CF898"/>
    <w:lvl w:ilvl="0" w:tplc="69904174">
      <w:start w:val="5"/>
      <w:numFmt w:val="bullet"/>
      <w:lvlText w:val="-"/>
      <w:lvlJc w:val="left"/>
      <w:pPr>
        <w:ind w:left="720" w:hanging="360"/>
      </w:pPr>
      <w:rPr>
        <w:rFonts w:ascii="Calibri Light" w:eastAsia="SimSun" w:hAnsi="Calibri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914AA5"/>
    <w:multiLevelType w:val="multilevel"/>
    <w:tmpl w:val="F7123470"/>
    <w:lvl w:ilvl="0">
      <w:start w:val="1"/>
      <w:numFmt w:val="decimal"/>
      <w:lvlText w:val="ArtICLE %1."/>
      <w:lvlJc w:val="left"/>
      <w:pPr>
        <w:tabs>
          <w:tab w:val="num" w:pos="360"/>
        </w:tabs>
        <w:ind w:left="360" w:hanging="360"/>
      </w:pPr>
      <w:rPr>
        <w:rFonts w:ascii="Times New Roman" w:hAnsi="Times New Roman" w:cs="Times New Roman" w:hint="default"/>
        <w:b/>
        <w:caps/>
        <w:sz w:val="22"/>
        <w:szCs w:val="22"/>
      </w:rPr>
    </w:lvl>
    <w:lvl w:ilvl="1">
      <w:start w:val="1"/>
      <w:numFmt w:val="decimal"/>
      <w:lvlText w:val="%1.%2."/>
      <w:lvlJc w:val="left"/>
      <w:pPr>
        <w:tabs>
          <w:tab w:val="num" w:pos="792"/>
        </w:tabs>
        <w:ind w:left="792" w:hanging="432"/>
      </w:pPr>
      <w:rPr>
        <w:rFonts w:ascii="Times New Roman" w:hAnsi="Times New Roman" w:cs="Times New Roman" w:hint="default"/>
        <w:b w:val="0"/>
        <w:sz w:val="22"/>
        <w:szCs w:val="22"/>
      </w:rPr>
    </w:lvl>
    <w:lvl w:ilvl="2">
      <w:start w:val="1"/>
      <w:numFmt w:val="decimal"/>
      <w:lvlText w:val="%1.%2.%3."/>
      <w:lvlJc w:val="left"/>
      <w:pPr>
        <w:tabs>
          <w:tab w:val="num" w:pos="1224"/>
        </w:tabs>
        <w:ind w:left="1224" w:hanging="504"/>
      </w:pPr>
      <w:rPr>
        <w:rFonts w:hint="default"/>
      </w:rPr>
    </w:lvl>
    <w:lvl w:ilvl="3">
      <w:start w:val="1"/>
      <w:numFmt w:val="lowerLetter"/>
      <w:lvlText w:val="%4."/>
      <w:lvlJc w:val="left"/>
      <w:pPr>
        <w:tabs>
          <w:tab w:val="num" w:pos="1440"/>
        </w:tabs>
        <w:ind w:left="1440" w:hanging="360"/>
      </w:pPr>
      <w:rPr>
        <w:rFonts w:cs="Times New Roman" w:hint="default"/>
        <w:b w:val="0"/>
        <w:cap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95B5BF9"/>
    <w:multiLevelType w:val="hybridMultilevel"/>
    <w:tmpl w:val="3DF67148"/>
    <w:lvl w:ilvl="0" w:tplc="9A18FE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71A8E"/>
    <w:multiLevelType w:val="hybridMultilevel"/>
    <w:tmpl w:val="EE0024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2866DFB"/>
    <w:multiLevelType w:val="hybridMultilevel"/>
    <w:tmpl w:val="1A42CDEC"/>
    <w:lvl w:ilvl="0" w:tplc="21D0B082">
      <w:start w:val="1"/>
      <w:numFmt w:val="bullet"/>
      <w:lvlText w:val="-"/>
      <w:lvlJc w:val="left"/>
      <w:pPr>
        <w:ind w:left="720" w:hanging="360"/>
      </w:pPr>
      <w:rPr>
        <w:rFonts w:ascii="Calibri Light" w:eastAsiaTheme="minorHAnsi"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6E533C7"/>
    <w:multiLevelType w:val="hybridMultilevel"/>
    <w:tmpl w:val="20108764"/>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72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F0F42A9"/>
    <w:multiLevelType w:val="hybridMultilevel"/>
    <w:tmpl w:val="0CE86526"/>
    <w:lvl w:ilvl="0" w:tplc="04130001">
      <w:start w:val="1"/>
      <w:numFmt w:val="bullet"/>
      <w:lvlText w:val=""/>
      <w:lvlJc w:val="left"/>
      <w:pPr>
        <w:ind w:left="1808" w:hanging="360"/>
      </w:pPr>
      <w:rPr>
        <w:rFonts w:ascii="Symbol" w:hAnsi="Symbol" w:hint="default"/>
      </w:rPr>
    </w:lvl>
    <w:lvl w:ilvl="1" w:tplc="04130003" w:tentative="1">
      <w:start w:val="1"/>
      <w:numFmt w:val="bullet"/>
      <w:lvlText w:val="o"/>
      <w:lvlJc w:val="left"/>
      <w:pPr>
        <w:ind w:left="2528" w:hanging="360"/>
      </w:pPr>
      <w:rPr>
        <w:rFonts w:ascii="Courier New" w:hAnsi="Courier New" w:cs="Courier New" w:hint="default"/>
      </w:rPr>
    </w:lvl>
    <w:lvl w:ilvl="2" w:tplc="04130005" w:tentative="1">
      <w:start w:val="1"/>
      <w:numFmt w:val="bullet"/>
      <w:lvlText w:val=""/>
      <w:lvlJc w:val="left"/>
      <w:pPr>
        <w:ind w:left="3248" w:hanging="360"/>
      </w:pPr>
      <w:rPr>
        <w:rFonts w:ascii="Wingdings" w:hAnsi="Wingdings" w:hint="default"/>
      </w:rPr>
    </w:lvl>
    <w:lvl w:ilvl="3" w:tplc="04130001" w:tentative="1">
      <w:start w:val="1"/>
      <w:numFmt w:val="bullet"/>
      <w:lvlText w:val=""/>
      <w:lvlJc w:val="left"/>
      <w:pPr>
        <w:ind w:left="3968" w:hanging="360"/>
      </w:pPr>
      <w:rPr>
        <w:rFonts w:ascii="Symbol" w:hAnsi="Symbol" w:hint="default"/>
      </w:rPr>
    </w:lvl>
    <w:lvl w:ilvl="4" w:tplc="04130003" w:tentative="1">
      <w:start w:val="1"/>
      <w:numFmt w:val="bullet"/>
      <w:lvlText w:val="o"/>
      <w:lvlJc w:val="left"/>
      <w:pPr>
        <w:ind w:left="4688" w:hanging="360"/>
      </w:pPr>
      <w:rPr>
        <w:rFonts w:ascii="Courier New" w:hAnsi="Courier New" w:cs="Courier New" w:hint="default"/>
      </w:rPr>
    </w:lvl>
    <w:lvl w:ilvl="5" w:tplc="04130005" w:tentative="1">
      <w:start w:val="1"/>
      <w:numFmt w:val="bullet"/>
      <w:lvlText w:val=""/>
      <w:lvlJc w:val="left"/>
      <w:pPr>
        <w:ind w:left="5408" w:hanging="360"/>
      </w:pPr>
      <w:rPr>
        <w:rFonts w:ascii="Wingdings" w:hAnsi="Wingdings" w:hint="default"/>
      </w:rPr>
    </w:lvl>
    <w:lvl w:ilvl="6" w:tplc="04130001" w:tentative="1">
      <w:start w:val="1"/>
      <w:numFmt w:val="bullet"/>
      <w:lvlText w:val=""/>
      <w:lvlJc w:val="left"/>
      <w:pPr>
        <w:ind w:left="6128" w:hanging="360"/>
      </w:pPr>
      <w:rPr>
        <w:rFonts w:ascii="Symbol" w:hAnsi="Symbol" w:hint="default"/>
      </w:rPr>
    </w:lvl>
    <w:lvl w:ilvl="7" w:tplc="04130003" w:tentative="1">
      <w:start w:val="1"/>
      <w:numFmt w:val="bullet"/>
      <w:lvlText w:val="o"/>
      <w:lvlJc w:val="left"/>
      <w:pPr>
        <w:ind w:left="6848" w:hanging="360"/>
      </w:pPr>
      <w:rPr>
        <w:rFonts w:ascii="Courier New" w:hAnsi="Courier New" w:cs="Courier New" w:hint="default"/>
      </w:rPr>
    </w:lvl>
    <w:lvl w:ilvl="8" w:tplc="04130005" w:tentative="1">
      <w:start w:val="1"/>
      <w:numFmt w:val="bullet"/>
      <w:lvlText w:val=""/>
      <w:lvlJc w:val="left"/>
      <w:pPr>
        <w:ind w:left="7568" w:hanging="360"/>
      </w:pPr>
      <w:rPr>
        <w:rFonts w:ascii="Wingdings" w:hAnsi="Wingdings" w:hint="default"/>
      </w:rPr>
    </w:lvl>
  </w:abstractNum>
  <w:abstractNum w:abstractNumId="7" w15:restartNumberingAfterBreak="0">
    <w:nsid w:val="54685F81"/>
    <w:multiLevelType w:val="hybridMultilevel"/>
    <w:tmpl w:val="31C83F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7BF7700"/>
    <w:multiLevelType w:val="hybridMultilevel"/>
    <w:tmpl w:val="27DEDB98"/>
    <w:lvl w:ilvl="0" w:tplc="04130001">
      <w:start w:val="1"/>
      <w:numFmt w:val="bullet"/>
      <w:lvlText w:val=""/>
      <w:lvlJc w:val="left"/>
      <w:pPr>
        <w:ind w:left="1065" w:hanging="360"/>
      </w:pPr>
      <w:rPr>
        <w:rFonts w:ascii="Symbol" w:hAnsi="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9" w15:restartNumberingAfterBreak="0">
    <w:nsid w:val="5C9468B8"/>
    <w:multiLevelType w:val="multilevel"/>
    <w:tmpl w:val="73888916"/>
    <w:lvl w:ilvl="0">
      <w:start w:val="1"/>
      <w:numFmt w:val="decimal"/>
      <w:lvlText w:val="ArtiKEL %1."/>
      <w:lvlJc w:val="left"/>
      <w:pPr>
        <w:tabs>
          <w:tab w:val="num" w:pos="360"/>
        </w:tabs>
        <w:ind w:left="360" w:hanging="360"/>
      </w:pPr>
      <w:rPr>
        <w:rFonts w:asciiTheme="minorHAnsi" w:hAnsiTheme="minorHAnsi" w:hint="default"/>
        <w:b/>
        <w:caps/>
        <w:sz w:val="22"/>
        <w:szCs w:val="22"/>
      </w:rPr>
    </w:lvl>
    <w:lvl w:ilvl="1">
      <w:start w:val="1"/>
      <w:numFmt w:val="decimal"/>
      <w:lvlText w:val="%1.%2."/>
      <w:lvlJc w:val="left"/>
      <w:pPr>
        <w:tabs>
          <w:tab w:val="num" w:pos="792"/>
        </w:tabs>
        <w:ind w:left="792" w:hanging="432"/>
      </w:pPr>
      <w:rPr>
        <w:rFonts w:asciiTheme="minorHAnsi" w:hAnsiTheme="minorHAnsi" w:hint="default"/>
        <w:b w:val="0"/>
        <w:sz w:val="22"/>
        <w:szCs w:val="22"/>
      </w:rPr>
    </w:lvl>
    <w:lvl w:ilvl="2">
      <w:start w:val="1"/>
      <w:numFmt w:val="decimal"/>
      <w:lvlText w:val="%1.%2.%3."/>
      <w:lvlJc w:val="left"/>
      <w:pPr>
        <w:tabs>
          <w:tab w:val="num" w:pos="1224"/>
        </w:tabs>
        <w:ind w:left="1224" w:hanging="504"/>
      </w:pPr>
      <w:rPr>
        <w:rFonts w:hint="default"/>
      </w:rPr>
    </w:lvl>
    <w:lvl w:ilvl="3">
      <w:start w:val="1"/>
      <w:numFmt w:val="lowerLetter"/>
      <w:lvlText w:val="%4."/>
      <w:lvlJc w:val="left"/>
      <w:pPr>
        <w:tabs>
          <w:tab w:val="num" w:pos="1440"/>
        </w:tabs>
        <w:ind w:left="1440" w:hanging="360"/>
      </w:pPr>
      <w:rPr>
        <w:rFonts w:cs="Times New Roman" w:hint="default"/>
        <w:b w:val="0"/>
        <w:cap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74983CCF"/>
    <w:multiLevelType w:val="hybridMultilevel"/>
    <w:tmpl w:val="0B5AE1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AB70ECB"/>
    <w:multiLevelType w:val="hybridMultilevel"/>
    <w:tmpl w:val="596869DC"/>
    <w:lvl w:ilvl="0" w:tplc="04090001">
      <w:start w:val="1"/>
      <w:numFmt w:val="bullet"/>
      <w:lvlText w:val=""/>
      <w:lvlJc w:val="left"/>
      <w:pPr>
        <w:ind w:left="1808" w:hanging="360"/>
      </w:pPr>
      <w:rPr>
        <w:rFonts w:ascii="Symbol" w:hAnsi="Symbol" w:hint="default"/>
      </w:rPr>
    </w:lvl>
    <w:lvl w:ilvl="1" w:tplc="04090003" w:tentative="1">
      <w:start w:val="1"/>
      <w:numFmt w:val="bullet"/>
      <w:lvlText w:val="o"/>
      <w:lvlJc w:val="left"/>
      <w:pPr>
        <w:ind w:left="2528" w:hanging="360"/>
      </w:pPr>
      <w:rPr>
        <w:rFonts w:ascii="Courier New" w:hAnsi="Courier New" w:hint="default"/>
      </w:rPr>
    </w:lvl>
    <w:lvl w:ilvl="2" w:tplc="04090005" w:tentative="1">
      <w:start w:val="1"/>
      <w:numFmt w:val="bullet"/>
      <w:lvlText w:val=""/>
      <w:lvlJc w:val="left"/>
      <w:pPr>
        <w:ind w:left="3248" w:hanging="360"/>
      </w:pPr>
      <w:rPr>
        <w:rFonts w:ascii="Wingdings" w:hAnsi="Wingdings" w:hint="default"/>
      </w:rPr>
    </w:lvl>
    <w:lvl w:ilvl="3" w:tplc="04090001" w:tentative="1">
      <w:start w:val="1"/>
      <w:numFmt w:val="bullet"/>
      <w:lvlText w:val=""/>
      <w:lvlJc w:val="left"/>
      <w:pPr>
        <w:ind w:left="3968" w:hanging="360"/>
      </w:pPr>
      <w:rPr>
        <w:rFonts w:ascii="Symbol" w:hAnsi="Symbol" w:hint="default"/>
      </w:rPr>
    </w:lvl>
    <w:lvl w:ilvl="4" w:tplc="04090003" w:tentative="1">
      <w:start w:val="1"/>
      <w:numFmt w:val="bullet"/>
      <w:lvlText w:val="o"/>
      <w:lvlJc w:val="left"/>
      <w:pPr>
        <w:ind w:left="4688" w:hanging="360"/>
      </w:pPr>
      <w:rPr>
        <w:rFonts w:ascii="Courier New" w:hAnsi="Courier New" w:hint="default"/>
      </w:rPr>
    </w:lvl>
    <w:lvl w:ilvl="5" w:tplc="04090005" w:tentative="1">
      <w:start w:val="1"/>
      <w:numFmt w:val="bullet"/>
      <w:lvlText w:val=""/>
      <w:lvlJc w:val="left"/>
      <w:pPr>
        <w:ind w:left="5408" w:hanging="360"/>
      </w:pPr>
      <w:rPr>
        <w:rFonts w:ascii="Wingdings" w:hAnsi="Wingdings" w:hint="default"/>
      </w:rPr>
    </w:lvl>
    <w:lvl w:ilvl="6" w:tplc="04090001" w:tentative="1">
      <w:start w:val="1"/>
      <w:numFmt w:val="bullet"/>
      <w:lvlText w:val=""/>
      <w:lvlJc w:val="left"/>
      <w:pPr>
        <w:ind w:left="6128" w:hanging="360"/>
      </w:pPr>
      <w:rPr>
        <w:rFonts w:ascii="Symbol" w:hAnsi="Symbol" w:hint="default"/>
      </w:rPr>
    </w:lvl>
    <w:lvl w:ilvl="7" w:tplc="04090003" w:tentative="1">
      <w:start w:val="1"/>
      <w:numFmt w:val="bullet"/>
      <w:lvlText w:val="o"/>
      <w:lvlJc w:val="left"/>
      <w:pPr>
        <w:ind w:left="6848" w:hanging="360"/>
      </w:pPr>
      <w:rPr>
        <w:rFonts w:ascii="Courier New" w:hAnsi="Courier New" w:hint="default"/>
      </w:rPr>
    </w:lvl>
    <w:lvl w:ilvl="8" w:tplc="04090005" w:tentative="1">
      <w:start w:val="1"/>
      <w:numFmt w:val="bullet"/>
      <w:lvlText w:val=""/>
      <w:lvlJc w:val="left"/>
      <w:pPr>
        <w:ind w:left="7568" w:hanging="360"/>
      </w:pPr>
      <w:rPr>
        <w:rFonts w:ascii="Wingdings" w:hAnsi="Wingdings" w:hint="default"/>
      </w:rPr>
    </w:lvl>
  </w:abstractNum>
  <w:num w:numId="1">
    <w:abstractNumId w:val="1"/>
  </w:num>
  <w:num w:numId="2">
    <w:abstractNumId w:val="11"/>
  </w:num>
  <w:num w:numId="3">
    <w:abstractNumId w:val="2"/>
  </w:num>
  <w:num w:numId="4">
    <w:abstractNumId w:val="10"/>
  </w:num>
  <w:num w:numId="5">
    <w:abstractNumId w:val="6"/>
  </w:num>
  <w:num w:numId="6">
    <w:abstractNumId w:val="9"/>
  </w:num>
  <w:num w:numId="7">
    <w:abstractNumId w:val="7"/>
  </w:num>
  <w:num w:numId="8">
    <w:abstractNumId w:val="4"/>
  </w:num>
  <w:num w:numId="9">
    <w:abstractNumId w:val="8"/>
  </w:num>
  <w:num w:numId="10">
    <w:abstractNumId w:val="3"/>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219"/>
    <w:rsid w:val="000158AE"/>
    <w:rsid w:val="00020CB0"/>
    <w:rsid w:val="00022534"/>
    <w:rsid w:val="00025483"/>
    <w:rsid w:val="000631E2"/>
    <w:rsid w:val="00081AE0"/>
    <w:rsid w:val="000B4EFA"/>
    <w:rsid w:val="000D6333"/>
    <w:rsid w:val="000D7D01"/>
    <w:rsid w:val="000F5106"/>
    <w:rsid w:val="001432ED"/>
    <w:rsid w:val="00173EB1"/>
    <w:rsid w:val="00233049"/>
    <w:rsid w:val="00236D44"/>
    <w:rsid w:val="00275BE3"/>
    <w:rsid w:val="002A7D82"/>
    <w:rsid w:val="002E6A2A"/>
    <w:rsid w:val="00303DCE"/>
    <w:rsid w:val="0031778E"/>
    <w:rsid w:val="00332B06"/>
    <w:rsid w:val="00341819"/>
    <w:rsid w:val="00342149"/>
    <w:rsid w:val="00342269"/>
    <w:rsid w:val="00354F1E"/>
    <w:rsid w:val="003631C7"/>
    <w:rsid w:val="00396D54"/>
    <w:rsid w:val="003B60DD"/>
    <w:rsid w:val="00401F03"/>
    <w:rsid w:val="00404AAE"/>
    <w:rsid w:val="00424B49"/>
    <w:rsid w:val="004606E5"/>
    <w:rsid w:val="0052725F"/>
    <w:rsid w:val="005301B1"/>
    <w:rsid w:val="005430DE"/>
    <w:rsid w:val="00544EF6"/>
    <w:rsid w:val="00576699"/>
    <w:rsid w:val="0057706B"/>
    <w:rsid w:val="00580099"/>
    <w:rsid w:val="00595AFA"/>
    <w:rsid w:val="005B6A21"/>
    <w:rsid w:val="005F6F13"/>
    <w:rsid w:val="006524C6"/>
    <w:rsid w:val="00670EE8"/>
    <w:rsid w:val="00674A03"/>
    <w:rsid w:val="006B4821"/>
    <w:rsid w:val="006C508F"/>
    <w:rsid w:val="006D5219"/>
    <w:rsid w:val="007631B6"/>
    <w:rsid w:val="00765B32"/>
    <w:rsid w:val="00786435"/>
    <w:rsid w:val="00811778"/>
    <w:rsid w:val="008374CE"/>
    <w:rsid w:val="008427F3"/>
    <w:rsid w:val="00861280"/>
    <w:rsid w:val="008658B0"/>
    <w:rsid w:val="00890667"/>
    <w:rsid w:val="00894452"/>
    <w:rsid w:val="008A5509"/>
    <w:rsid w:val="009931ED"/>
    <w:rsid w:val="009C5C31"/>
    <w:rsid w:val="009F1FB1"/>
    <w:rsid w:val="009F29CC"/>
    <w:rsid w:val="00A10832"/>
    <w:rsid w:val="00A4405C"/>
    <w:rsid w:val="00A50942"/>
    <w:rsid w:val="00A80794"/>
    <w:rsid w:val="00A87740"/>
    <w:rsid w:val="00B36FC3"/>
    <w:rsid w:val="00B417CB"/>
    <w:rsid w:val="00B61EB0"/>
    <w:rsid w:val="00B74DC9"/>
    <w:rsid w:val="00BA19D6"/>
    <w:rsid w:val="00C57601"/>
    <w:rsid w:val="00CC513F"/>
    <w:rsid w:val="00D102C8"/>
    <w:rsid w:val="00D547A7"/>
    <w:rsid w:val="00D642D7"/>
    <w:rsid w:val="00DE372F"/>
    <w:rsid w:val="00E0121A"/>
    <w:rsid w:val="00E25618"/>
    <w:rsid w:val="00E90E19"/>
    <w:rsid w:val="00EA6F6F"/>
    <w:rsid w:val="00EC6B32"/>
    <w:rsid w:val="00EF138E"/>
    <w:rsid w:val="00F207E5"/>
    <w:rsid w:val="00F2186F"/>
    <w:rsid w:val="00F35D00"/>
    <w:rsid w:val="00F439A6"/>
    <w:rsid w:val="00F512CA"/>
    <w:rsid w:val="00F84840"/>
    <w:rsid w:val="00F85799"/>
    <w:rsid w:val="00FA3575"/>
    <w:rsid w:val="00FA6DB7"/>
    <w:rsid w:val="00FC339C"/>
    <w:rsid w:val="00FF6F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9343D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6D5219"/>
    <w:pPr>
      <w:suppressAutoHyphens/>
    </w:pPr>
    <w:rPr>
      <w:rFonts w:ascii="Times New Roman" w:eastAsia="Times New Roman" w:hAnsi="Times New Roman" w:cs="Times New Roman"/>
      <w:szCs w:val="20"/>
      <w:lang w:eastAsia="ar-SA"/>
    </w:rPr>
  </w:style>
  <w:style w:type="paragraph" w:styleId="Kop1">
    <w:name w:val="heading 1"/>
    <w:basedOn w:val="Standaard"/>
    <w:next w:val="Standaard"/>
    <w:link w:val="Kop1Char"/>
    <w:uiPriority w:val="9"/>
    <w:qFormat/>
    <w:rsid w:val="006D5219"/>
    <w:pPr>
      <w:spacing w:line="276" w:lineRule="auto"/>
      <w:outlineLvl w:val="0"/>
    </w:pPr>
    <w:rPr>
      <w:rFonts w:ascii="Calibri" w:hAnsi="Calibri"/>
      <w:b/>
      <w:i/>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D5219"/>
    <w:rPr>
      <w:rFonts w:ascii="Calibri" w:eastAsia="Times New Roman" w:hAnsi="Calibri" w:cs="Times New Roman"/>
      <w:b/>
      <w:i/>
      <w:sz w:val="28"/>
      <w:szCs w:val="28"/>
      <w:lang w:eastAsia="ar-SA"/>
    </w:rPr>
  </w:style>
  <w:style w:type="paragraph" w:styleId="Lijstalinea">
    <w:name w:val="List Paragraph"/>
    <w:basedOn w:val="Standaard"/>
    <w:uiPriority w:val="34"/>
    <w:qFormat/>
    <w:rsid w:val="006D5219"/>
    <w:pPr>
      <w:ind w:left="720"/>
      <w:contextualSpacing/>
    </w:pPr>
  </w:style>
  <w:style w:type="paragraph" w:styleId="Voettekst">
    <w:name w:val="footer"/>
    <w:basedOn w:val="Standaard"/>
    <w:link w:val="VoettekstChar"/>
    <w:uiPriority w:val="99"/>
    <w:unhideWhenUsed/>
    <w:rsid w:val="006D5219"/>
    <w:pPr>
      <w:tabs>
        <w:tab w:val="center" w:pos="4703"/>
        <w:tab w:val="right" w:pos="9406"/>
      </w:tabs>
    </w:pPr>
  </w:style>
  <w:style w:type="character" w:customStyle="1" w:styleId="VoettekstChar">
    <w:name w:val="Voettekst Char"/>
    <w:basedOn w:val="Standaardalinea-lettertype"/>
    <w:link w:val="Voettekst"/>
    <w:uiPriority w:val="99"/>
    <w:rsid w:val="006D5219"/>
    <w:rPr>
      <w:rFonts w:ascii="Times New Roman" w:eastAsia="Times New Roman" w:hAnsi="Times New Roman" w:cs="Times New Roman"/>
      <w:szCs w:val="20"/>
      <w:lang w:eastAsia="ar-SA"/>
    </w:rPr>
  </w:style>
  <w:style w:type="character" w:styleId="Paginanummer">
    <w:name w:val="page number"/>
    <w:basedOn w:val="Standaardalinea-lettertype"/>
    <w:uiPriority w:val="99"/>
    <w:semiHidden/>
    <w:unhideWhenUsed/>
    <w:rsid w:val="006D5219"/>
  </w:style>
  <w:style w:type="character" w:styleId="Verwijzingopmerking">
    <w:name w:val="annotation reference"/>
    <w:basedOn w:val="Standaardalinea-lettertype"/>
    <w:uiPriority w:val="99"/>
    <w:unhideWhenUsed/>
    <w:rsid w:val="006D5219"/>
    <w:rPr>
      <w:sz w:val="18"/>
      <w:szCs w:val="18"/>
    </w:rPr>
  </w:style>
  <w:style w:type="paragraph" w:styleId="Tekstopmerking">
    <w:name w:val="annotation text"/>
    <w:basedOn w:val="Standaard"/>
    <w:link w:val="TekstopmerkingChar"/>
    <w:uiPriority w:val="99"/>
    <w:unhideWhenUsed/>
    <w:rsid w:val="006D5219"/>
    <w:rPr>
      <w:szCs w:val="24"/>
    </w:rPr>
  </w:style>
  <w:style w:type="character" w:customStyle="1" w:styleId="TekstopmerkingChar">
    <w:name w:val="Tekst opmerking Char"/>
    <w:basedOn w:val="Standaardalinea-lettertype"/>
    <w:link w:val="Tekstopmerking"/>
    <w:uiPriority w:val="99"/>
    <w:rsid w:val="006D5219"/>
    <w:rPr>
      <w:rFonts w:ascii="Times New Roman" w:eastAsia="Times New Roman" w:hAnsi="Times New Roman" w:cs="Times New Roman"/>
      <w:lang w:eastAsia="ar-SA"/>
    </w:rPr>
  </w:style>
  <w:style w:type="character" w:styleId="Zwaar">
    <w:name w:val="Strong"/>
    <w:basedOn w:val="Standaardalinea-lettertype"/>
    <w:uiPriority w:val="22"/>
    <w:qFormat/>
    <w:rsid w:val="006D5219"/>
    <w:rPr>
      <w:b/>
      <w:bCs/>
    </w:rPr>
  </w:style>
  <w:style w:type="paragraph" w:styleId="Normaalweb">
    <w:name w:val="Normal (Web)"/>
    <w:basedOn w:val="Standaard"/>
    <w:rsid w:val="006D5219"/>
    <w:pPr>
      <w:spacing w:after="280" w:line="276" w:lineRule="auto"/>
    </w:pPr>
    <w:rPr>
      <w:szCs w:val="24"/>
      <w:lang w:val="en-US" w:eastAsia="zh-CN" w:bidi="te-IN"/>
    </w:rPr>
  </w:style>
  <w:style w:type="paragraph" w:styleId="Ballontekst">
    <w:name w:val="Balloon Text"/>
    <w:basedOn w:val="Standaard"/>
    <w:link w:val="BallontekstChar"/>
    <w:uiPriority w:val="99"/>
    <w:semiHidden/>
    <w:unhideWhenUsed/>
    <w:rsid w:val="006D5219"/>
    <w:rPr>
      <w:sz w:val="18"/>
      <w:szCs w:val="18"/>
    </w:rPr>
  </w:style>
  <w:style w:type="character" w:customStyle="1" w:styleId="BallontekstChar">
    <w:name w:val="Ballontekst Char"/>
    <w:basedOn w:val="Standaardalinea-lettertype"/>
    <w:link w:val="Ballontekst"/>
    <w:uiPriority w:val="99"/>
    <w:semiHidden/>
    <w:rsid w:val="006D5219"/>
    <w:rPr>
      <w:rFonts w:ascii="Times New Roman" w:eastAsia="Times New Roman" w:hAnsi="Times New Roman" w:cs="Times New Roman"/>
      <w:sz w:val="18"/>
      <w:szCs w:val="18"/>
      <w:lang w:eastAsia="ar-SA"/>
    </w:rPr>
  </w:style>
  <w:style w:type="paragraph" w:styleId="Onderwerpvanopmerking">
    <w:name w:val="annotation subject"/>
    <w:basedOn w:val="Tekstopmerking"/>
    <w:next w:val="Tekstopmerking"/>
    <w:link w:val="OnderwerpvanopmerkingChar"/>
    <w:uiPriority w:val="99"/>
    <w:semiHidden/>
    <w:unhideWhenUsed/>
    <w:rsid w:val="006D5219"/>
    <w:rPr>
      <w:b/>
      <w:bCs/>
      <w:sz w:val="20"/>
      <w:szCs w:val="20"/>
    </w:rPr>
  </w:style>
  <w:style w:type="character" w:customStyle="1" w:styleId="OnderwerpvanopmerkingChar">
    <w:name w:val="Onderwerp van opmerking Char"/>
    <w:basedOn w:val="TekstopmerkingChar"/>
    <w:link w:val="Onderwerpvanopmerking"/>
    <w:uiPriority w:val="99"/>
    <w:semiHidden/>
    <w:rsid w:val="006D5219"/>
    <w:rPr>
      <w:rFonts w:ascii="Times New Roman" w:eastAsia="Times New Roman" w:hAnsi="Times New Roman" w:cs="Times New Roman"/>
      <w:b/>
      <w:bCs/>
      <w:sz w:val="20"/>
      <w:szCs w:val="20"/>
      <w:lang w:eastAsia="ar-SA"/>
    </w:rPr>
  </w:style>
  <w:style w:type="paragraph" w:styleId="Documentstructuur">
    <w:name w:val="Document Map"/>
    <w:basedOn w:val="Standaard"/>
    <w:link w:val="DocumentstructuurChar"/>
    <w:uiPriority w:val="99"/>
    <w:semiHidden/>
    <w:unhideWhenUsed/>
    <w:rsid w:val="005301B1"/>
    <w:rPr>
      <w:szCs w:val="24"/>
    </w:rPr>
  </w:style>
  <w:style w:type="character" w:customStyle="1" w:styleId="DocumentstructuurChar">
    <w:name w:val="Documentstructuur Char"/>
    <w:basedOn w:val="Standaardalinea-lettertype"/>
    <w:link w:val="Documentstructuur"/>
    <w:uiPriority w:val="99"/>
    <w:semiHidden/>
    <w:rsid w:val="005301B1"/>
    <w:rPr>
      <w:rFonts w:ascii="Times New Roman" w:eastAsia="Times New Roman" w:hAnsi="Times New Roman" w:cs="Times New Roman"/>
      <w:lang w:eastAsia="ar-SA"/>
    </w:rPr>
  </w:style>
  <w:style w:type="paragraph" w:styleId="Koptekst">
    <w:name w:val="header"/>
    <w:basedOn w:val="Standaard"/>
    <w:link w:val="KoptekstChar"/>
    <w:uiPriority w:val="99"/>
    <w:unhideWhenUsed/>
    <w:rsid w:val="00B36FC3"/>
    <w:pPr>
      <w:tabs>
        <w:tab w:val="center" w:pos="4536"/>
        <w:tab w:val="right" w:pos="9072"/>
      </w:tabs>
    </w:pPr>
  </w:style>
  <w:style w:type="character" w:customStyle="1" w:styleId="KoptekstChar">
    <w:name w:val="Koptekst Char"/>
    <w:basedOn w:val="Standaardalinea-lettertype"/>
    <w:link w:val="Koptekst"/>
    <w:uiPriority w:val="99"/>
    <w:rsid w:val="00B36FC3"/>
    <w:rPr>
      <w:rFonts w:ascii="Times New Roman" w:eastAsia="Times New Roman"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85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61679AA-6009-6145-846B-42F858756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2390</Words>
  <Characters>12813</Characters>
  <Application>Microsoft Office Word</Application>
  <DocSecurity>0</DocSecurity>
  <Lines>266</Lines>
  <Paragraphs>116</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DATA PROCESSING AGREEMENT</vt:lpstr>
    </vt:vector>
  </TitlesOfParts>
  <Manager/>
  <Company/>
  <LinksUpToDate>false</LinksUpToDate>
  <CharactersWithSpaces>15087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van der Weijde ICTRecht</dc:creator>
  <cp:keywords/>
  <dc:description/>
  <cp:lastModifiedBy>Philip van der Weijde | ICTRecht</cp:lastModifiedBy>
  <cp:revision>8</cp:revision>
  <dcterms:created xsi:type="dcterms:W3CDTF">2018-10-25T12:33:00Z</dcterms:created>
  <dcterms:modified xsi:type="dcterms:W3CDTF">2018-11-01T10:25:00Z</dcterms:modified>
  <cp:category/>
</cp:coreProperties>
</file>